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14061464"/>
        <w:docPartObj>
          <w:docPartGallery w:val="Cover Pages"/>
          <w:docPartUnique/>
        </w:docPartObj>
      </w:sdtPr>
      <w:sdtEndPr/>
      <w:sdtContent>
        <w:p w14:paraId="1B7851D7" w14:textId="77777777" w:rsidR="00916484" w:rsidRPr="0033715B" w:rsidRDefault="00916484"/>
        <w:p w14:paraId="71E877F9" w14:textId="77777777" w:rsidR="00323E5A" w:rsidRPr="0033715B" w:rsidRDefault="00323E5A"/>
        <w:p w14:paraId="7E4F879C" w14:textId="77777777" w:rsidR="00323E5A" w:rsidRPr="0033715B" w:rsidRDefault="00323E5A"/>
        <w:p w14:paraId="4C126B20" w14:textId="77777777" w:rsidR="00323E5A" w:rsidRPr="0033715B" w:rsidRDefault="00323E5A"/>
        <w:p w14:paraId="79A48369" w14:textId="77777777" w:rsidR="00323E5A" w:rsidRPr="0033715B" w:rsidRDefault="00916484" w:rsidP="00323E5A">
          <w:pPr>
            <w:jc w:val="center"/>
            <w:rPr>
              <w:noProof/>
            </w:rPr>
          </w:pPr>
          <w:r w:rsidRPr="0033715B">
            <w:rPr>
              <w:noProof/>
              <w:lang w:eastAsia="tr-TR"/>
            </w:rPr>
            <mc:AlternateContent>
              <mc:Choice Requires="wps">
                <w:drawing>
                  <wp:anchor distT="0" distB="0" distL="182880" distR="182880" simplePos="0" relativeHeight="251660288" behindDoc="0" locked="0" layoutInCell="1" allowOverlap="1" wp14:anchorId="5B01DA09" wp14:editId="711676F0">
                    <wp:simplePos x="0" y="0"/>
                    <mc:AlternateContent>
                      <mc:Choice Requires="wp14">
                        <wp:positionH relativeFrom="margin">
                          <wp14:pctPosHOffset>7700</wp14:pctPosHOffset>
                        </wp:positionH>
                      </mc:Choice>
                      <mc:Fallback>
                        <wp:positionH relativeFrom="page">
                          <wp:posOffset>968375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Metin Kutusu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73710" w14:textId="77777777" w:rsidR="00473AF6" w:rsidRDefault="00537866">
                                <w:pPr>
                                  <w:pStyle w:val="AralkYok"/>
                                  <w:spacing w:before="40" w:after="560" w:line="216" w:lineRule="auto"/>
                                  <w:rPr>
                                    <w:color w:val="4472C4" w:themeColor="accent1"/>
                                    <w:sz w:val="72"/>
                                    <w:szCs w:val="72"/>
                                  </w:rPr>
                                </w:pPr>
                                <w:sdt>
                                  <w:sdtPr>
                                    <w:rPr>
                                      <w:color w:val="FF0000"/>
                                      <w:sz w:val="72"/>
                                      <w:szCs w:val="72"/>
                                    </w:rPr>
                                    <w:alias w:val="Başlı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73AF6" w:rsidRPr="00323E5A">
                                      <w:rPr>
                                        <w:color w:val="FF0000"/>
                                        <w:sz w:val="72"/>
                                        <w:szCs w:val="72"/>
                                      </w:rPr>
                                      <w:t>PSİKOSOSYAL                  DESTEK HATTI                           ÇALIŞMA REHBERİ</w:t>
                                    </w:r>
                                  </w:sdtContent>
                                </w:sdt>
                              </w:p>
                              <w:p w14:paraId="59386150" w14:textId="77777777" w:rsidR="00473AF6" w:rsidRDefault="00473AF6">
                                <w:pPr>
                                  <w:pStyle w:val="AralkYok"/>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5B01DA09" id="_x0000_t202" coordsize="21600,21600" o:spt="202" path="m,l,21600r21600,l21600,xe">
                    <v:stroke joinstyle="miter"/>
                    <v:path gradientshapeok="t" o:connecttype="rect"/>
                  </v:shapetype>
                  <v:shape id="Metin Kutusu 131" o:spid="_x0000_s1026" type="#_x0000_t202" style="position:absolute;left:0;text-align:left;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" filled="f" stroked="f" strokeweight=".5pt">
                    <v:textbox style="mso-fit-shape-to-text:t" inset="0,0,0,0">
                      <w:txbxContent>
                        <w:p w14:paraId="78E73710" w14:textId="77777777" w:rsidR="00473AF6" w:rsidRDefault="00537866">
                          <w:pPr>
                            <w:pStyle w:val="AralkYok"/>
                            <w:spacing w:before="40" w:after="560" w:line="216" w:lineRule="auto"/>
                            <w:rPr>
                              <w:color w:val="4472C4" w:themeColor="accent1"/>
                              <w:sz w:val="72"/>
                              <w:szCs w:val="72"/>
                            </w:rPr>
                          </w:pPr>
                          <w:sdt>
                            <w:sdtPr>
                              <w:rPr>
                                <w:color w:val="FF0000"/>
                                <w:sz w:val="72"/>
                                <w:szCs w:val="72"/>
                              </w:rPr>
                              <w:alias w:val="Başlı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73AF6" w:rsidRPr="00323E5A">
                                <w:rPr>
                                  <w:color w:val="FF0000"/>
                                  <w:sz w:val="72"/>
                                  <w:szCs w:val="72"/>
                                </w:rPr>
                                <w:t>PSİKOSOSYAL                  DESTEK HATTI                           ÇALIŞMA REHBERİ</w:t>
                              </w:r>
                            </w:sdtContent>
                          </w:sdt>
                        </w:p>
                        <w:p w14:paraId="59386150" w14:textId="77777777" w:rsidR="00473AF6" w:rsidRDefault="00473AF6">
                          <w:pPr>
                            <w:pStyle w:val="AralkYok"/>
                            <w:spacing w:before="80" w:after="40"/>
                            <w:rPr>
                              <w:caps/>
                              <w:color w:val="5B9BD5" w:themeColor="accent5"/>
                              <w:sz w:val="24"/>
                              <w:szCs w:val="24"/>
                            </w:rPr>
                          </w:pPr>
                        </w:p>
                      </w:txbxContent>
                    </v:textbox>
                    <w10:wrap type="square" anchorx="margin" anchory="page"/>
                  </v:shape>
                </w:pict>
              </mc:Fallback>
            </mc:AlternateContent>
          </w:r>
          <w:r w:rsidRPr="0033715B">
            <w:rPr>
              <w:noProof/>
              <w:lang w:eastAsia="tr-TR"/>
            </w:rPr>
            <mc:AlternateContent>
              <mc:Choice Requires="wps">
                <w:drawing>
                  <wp:anchor distT="0" distB="0" distL="114300" distR="114300" simplePos="0" relativeHeight="251659264" behindDoc="0" locked="0" layoutInCell="1" allowOverlap="1" wp14:anchorId="05DDD611" wp14:editId="2A6A0DD6">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2" name="Dikdörtgen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D13473" w14:textId="77777777" w:rsidR="00473AF6" w:rsidRDefault="00473AF6">
                                <w:pPr>
                                  <w:pStyle w:val="AralkYok"/>
                                  <w:jc w:val="right"/>
                                  <w:rPr>
                                    <w:color w:val="FFFFFF" w:themeColor="background1"/>
                                    <w:sz w:val="24"/>
                                    <w:szCs w:val="24"/>
                                  </w:rPr>
                                </w:pPr>
                                <w:r>
                                  <w:rPr>
                                    <w:color w:val="FFFFFF" w:themeColor="background1"/>
                                    <w:sz w:val="24"/>
                                    <w:szCs w:val="24"/>
                                  </w:rPr>
                                  <w:t>2020</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5DDD611" id="Dikdörtgen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" fillcolor="red" stroked="f" strokeweight="1pt">
                    <o:lock v:ext="edit" aspectratio="t"/>
                    <v:textbox inset="3.6pt,,3.6pt">
                      <w:txbxContent>
                        <w:p w14:paraId="31D13473" w14:textId="77777777" w:rsidR="00473AF6" w:rsidRDefault="00473AF6">
                          <w:pPr>
                            <w:pStyle w:val="AralkYok"/>
                            <w:jc w:val="right"/>
                            <w:rPr>
                              <w:color w:val="FFFFFF" w:themeColor="background1"/>
                              <w:sz w:val="24"/>
                              <w:szCs w:val="24"/>
                            </w:rPr>
                          </w:pPr>
                          <w:r>
                            <w:rPr>
                              <w:color w:val="FFFFFF" w:themeColor="background1"/>
                              <w:sz w:val="24"/>
                              <w:szCs w:val="24"/>
                            </w:rPr>
                            <w:t>2020</w:t>
                          </w:r>
                        </w:p>
                      </w:txbxContent>
                    </v:textbox>
                    <w10:wrap anchorx="margin" anchory="page"/>
                  </v:rect>
                </w:pict>
              </mc:Fallback>
            </mc:AlternateContent>
          </w:r>
          <w:r w:rsidR="00323E5A" w:rsidRPr="0033715B">
            <w:rPr>
              <w:noProof/>
              <w:lang w:eastAsia="tr-TR"/>
            </w:rPr>
            <w:drawing>
              <wp:inline distT="0" distB="0" distL="0" distR="0" wp14:anchorId="41A1A568" wp14:editId="71535860">
                <wp:extent cx="2329180" cy="1308295"/>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24170"/>
                        <a:stretch/>
                      </pic:blipFill>
                      <pic:spPr bwMode="auto">
                        <a:xfrm>
                          <a:off x="0" y="0"/>
                          <a:ext cx="2329180" cy="1308295"/>
                        </a:xfrm>
                        <a:prstGeom prst="rect">
                          <a:avLst/>
                        </a:prstGeom>
                        <a:noFill/>
                        <a:ln>
                          <a:noFill/>
                        </a:ln>
                        <a:extLst>
                          <a:ext uri="{53640926-AAD7-44D8-BBD7-CCE9431645EC}">
                            <a14:shadowObscured xmlns:a14="http://schemas.microsoft.com/office/drawing/2010/main"/>
                          </a:ext>
                        </a:extLst>
                      </pic:spPr>
                    </pic:pic>
                  </a:graphicData>
                </a:graphic>
              </wp:inline>
            </w:drawing>
          </w:r>
          <w:r w:rsidRPr="0033715B">
            <w:br w:type="page"/>
          </w:r>
        </w:p>
        <w:p w14:paraId="37525CB7" w14:textId="77777777" w:rsidR="00916484" w:rsidRPr="0033715B" w:rsidRDefault="00537866"/>
      </w:sdtContent>
    </w:sdt>
    <w:sdt>
      <w:sdtPr>
        <w:rPr>
          <w:rFonts w:asciiTheme="minorHAnsi" w:eastAsiaTheme="minorHAnsi" w:hAnsiTheme="minorHAnsi" w:cstheme="minorBidi"/>
          <w:color w:val="auto"/>
          <w:sz w:val="22"/>
          <w:szCs w:val="22"/>
          <w:lang w:eastAsia="en-US"/>
        </w:rPr>
        <w:id w:val="1432854867"/>
        <w:docPartObj>
          <w:docPartGallery w:val="Table of Contents"/>
          <w:docPartUnique/>
        </w:docPartObj>
      </w:sdtPr>
      <w:sdtEndPr>
        <w:rPr>
          <w:b/>
          <w:bCs/>
        </w:rPr>
      </w:sdtEndPr>
      <w:sdtContent>
        <w:p w14:paraId="6DBB9ED6" w14:textId="77777777" w:rsidR="008A668F" w:rsidRPr="0033715B" w:rsidRDefault="008A668F">
          <w:pPr>
            <w:pStyle w:val="TBal"/>
            <w:rPr>
              <w:color w:val="auto"/>
            </w:rPr>
          </w:pPr>
          <w:r w:rsidRPr="0033715B">
            <w:rPr>
              <w:color w:val="auto"/>
            </w:rPr>
            <w:t>İçindekiler</w:t>
          </w:r>
        </w:p>
        <w:p w14:paraId="393DE1A7" w14:textId="10D056E5" w:rsidR="00E81670" w:rsidRDefault="008A668F">
          <w:pPr>
            <w:pStyle w:val="T1"/>
            <w:rPr>
              <w:rFonts w:cstheme="minorBidi"/>
              <w:noProof/>
            </w:rPr>
          </w:pPr>
          <w:r w:rsidRPr="0033715B">
            <w:fldChar w:fldCharType="begin"/>
          </w:r>
          <w:r w:rsidRPr="0033715B">
            <w:instrText xml:space="preserve"> TOC \o "1-3" \h \z \u </w:instrText>
          </w:r>
          <w:r w:rsidRPr="0033715B">
            <w:fldChar w:fldCharType="separate"/>
          </w:r>
          <w:hyperlink w:anchor="_Toc37933434" w:history="1">
            <w:r w:rsidR="00E81670" w:rsidRPr="00834F7B">
              <w:rPr>
                <w:rStyle w:val="Kpr"/>
                <w:noProof/>
              </w:rPr>
              <w:t>Kısaltmalar</w:t>
            </w:r>
            <w:r w:rsidR="00E81670">
              <w:rPr>
                <w:noProof/>
                <w:webHidden/>
              </w:rPr>
              <w:tab/>
            </w:r>
            <w:r w:rsidR="00E81670">
              <w:rPr>
                <w:noProof/>
                <w:webHidden/>
              </w:rPr>
              <w:fldChar w:fldCharType="begin"/>
            </w:r>
            <w:r w:rsidR="00E81670">
              <w:rPr>
                <w:noProof/>
                <w:webHidden/>
              </w:rPr>
              <w:instrText xml:space="preserve"> PAGEREF _Toc37933434 \h </w:instrText>
            </w:r>
            <w:r w:rsidR="00E81670">
              <w:rPr>
                <w:noProof/>
                <w:webHidden/>
              </w:rPr>
            </w:r>
            <w:r w:rsidR="00E81670">
              <w:rPr>
                <w:noProof/>
                <w:webHidden/>
              </w:rPr>
              <w:fldChar w:fldCharType="separate"/>
            </w:r>
            <w:r w:rsidR="00E81670">
              <w:rPr>
                <w:noProof/>
                <w:webHidden/>
              </w:rPr>
              <w:t>4</w:t>
            </w:r>
            <w:r w:rsidR="00E81670">
              <w:rPr>
                <w:noProof/>
                <w:webHidden/>
              </w:rPr>
              <w:fldChar w:fldCharType="end"/>
            </w:r>
          </w:hyperlink>
        </w:p>
        <w:p w14:paraId="160690EC" w14:textId="5AF7BF22" w:rsidR="00E81670" w:rsidRDefault="00537866">
          <w:pPr>
            <w:pStyle w:val="T1"/>
            <w:rPr>
              <w:rFonts w:cstheme="minorBidi"/>
              <w:noProof/>
            </w:rPr>
          </w:pPr>
          <w:hyperlink w:anchor="_Toc37933435" w:history="1">
            <w:r w:rsidR="00E81670" w:rsidRPr="00834F7B">
              <w:rPr>
                <w:rStyle w:val="Kpr"/>
                <w:noProof/>
              </w:rPr>
              <w:t>GİRİŞ</w:t>
            </w:r>
            <w:r w:rsidR="00E81670">
              <w:rPr>
                <w:noProof/>
                <w:webHidden/>
              </w:rPr>
              <w:tab/>
            </w:r>
            <w:r w:rsidR="00E81670">
              <w:rPr>
                <w:noProof/>
                <w:webHidden/>
              </w:rPr>
              <w:fldChar w:fldCharType="begin"/>
            </w:r>
            <w:r w:rsidR="00E81670">
              <w:rPr>
                <w:noProof/>
                <w:webHidden/>
              </w:rPr>
              <w:instrText xml:space="preserve"> PAGEREF _Toc37933435 \h </w:instrText>
            </w:r>
            <w:r w:rsidR="00E81670">
              <w:rPr>
                <w:noProof/>
                <w:webHidden/>
              </w:rPr>
            </w:r>
            <w:r w:rsidR="00E81670">
              <w:rPr>
                <w:noProof/>
                <w:webHidden/>
              </w:rPr>
              <w:fldChar w:fldCharType="separate"/>
            </w:r>
            <w:r w:rsidR="00E81670">
              <w:rPr>
                <w:noProof/>
                <w:webHidden/>
              </w:rPr>
              <w:t>5</w:t>
            </w:r>
            <w:r w:rsidR="00E81670">
              <w:rPr>
                <w:noProof/>
                <w:webHidden/>
              </w:rPr>
              <w:fldChar w:fldCharType="end"/>
            </w:r>
          </w:hyperlink>
        </w:p>
        <w:p w14:paraId="14F26BA1" w14:textId="38BF6415" w:rsidR="00E81670" w:rsidRDefault="00537866">
          <w:pPr>
            <w:pStyle w:val="T2"/>
            <w:tabs>
              <w:tab w:val="right" w:leader="dot" w:pos="10456"/>
            </w:tabs>
            <w:rPr>
              <w:rFonts w:cstheme="minorBidi"/>
              <w:noProof/>
            </w:rPr>
          </w:pPr>
          <w:hyperlink w:anchor="_Toc37933436" w:history="1">
            <w:r w:rsidR="00E81670" w:rsidRPr="00834F7B">
              <w:rPr>
                <w:rStyle w:val="Kpr"/>
                <w:noProof/>
              </w:rPr>
              <w:t>KOVID-19 PANDEMİSİ</w:t>
            </w:r>
            <w:r w:rsidR="00E81670">
              <w:rPr>
                <w:noProof/>
                <w:webHidden/>
              </w:rPr>
              <w:tab/>
            </w:r>
            <w:r w:rsidR="00E81670">
              <w:rPr>
                <w:noProof/>
                <w:webHidden/>
              </w:rPr>
              <w:fldChar w:fldCharType="begin"/>
            </w:r>
            <w:r w:rsidR="00E81670">
              <w:rPr>
                <w:noProof/>
                <w:webHidden/>
              </w:rPr>
              <w:instrText xml:space="preserve"> PAGEREF _Toc37933436 \h </w:instrText>
            </w:r>
            <w:r w:rsidR="00E81670">
              <w:rPr>
                <w:noProof/>
                <w:webHidden/>
              </w:rPr>
            </w:r>
            <w:r w:rsidR="00E81670">
              <w:rPr>
                <w:noProof/>
                <w:webHidden/>
              </w:rPr>
              <w:fldChar w:fldCharType="separate"/>
            </w:r>
            <w:r w:rsidR="00E81670">
              <w:rPr>
                <w:noProof/>
                <w:webHidden/>
              </w:rPr>
              <w:t>5</w:t>
            </w:r>
            <w:r w:rsidR="00E81670">
              <w:rPr>
                <w:noProof/>
                <w:webHidden/>
              </w:rPr>
              <w:fldChar w:fldCharType="end"/>
            </w:r>
          </w:hyperlink>
        </w:p>
        <w:p w14:paraId="3317B450" w14:textId="638064EF" w:rsidR="00E81670" w:rsidRDefault="00537866">
          <w:pPr>
            <w:pStyle w:val="T2"/>
            <w:tabs>
              <w:tab w:val="right" w:leader="dot" w:pos="10456"/>
            </w:tabs>
            <w:rPr>
              <w:rFonts w:cstheme="minorBidi"/>
              <w:noProof/>
            </w:rPr>
          </w:pPr>
          <w:hyperlink w:anchor="_Toc37933437" w:history="1">
            <w:r w:rsidR="00E81670" w:rsidRPr="00834F7B">
              <w:rPr>
                <w:rStyle w:val="Kpr"/>
                <w:noProof/>
              </w:rPr>
              <w:t>SALGIN DÖNEMLERİNDE RUH SAĞLIĞI HİZMETLERİ</w:t>
            </w:r>
            <w:r w:rsidR="00E81670">
              <w:rPr>
                <w:noProof/>
                <w:webHidden/>
              </w:rPr>
              <w:tab/>
            </w:r>
            <w:r w:rsidR="00E81670">
              <w:rPr>
                <w:noProof/>
                <w:webHidden/>
              </w:rPr>
              <w:fldChar w:fldCharType="begin"/>
            </w:r>
            <w:r w:rsidR="00E81670">
              <w:rPr>
                <w:noProof/>
                <w:webHidden/>
              </w:rPr>
              <w:instrText xml:space="preserve"> PAGEREF _Toc37933437 \h </w:instrText>
            </w:r>
            <w:r w:rsidR="00E81670">
              <w:rPr>
                <w:noProof/>
                <w:webHidden/>
              </w:rPr>
            </w:r>
            <w:r w:rsidR="00E81670">
              <w:rPr>
                <w:noProof/>
                <w:webHidden/>
              </w:rPr>
              <w:fldChar w:fldCharType="separate"/>
            </w:r>
            <w:r w:rsidR="00E81670">
              <w:rPr>
                <w:noProof/>
                <w:webHidden/>
              </w:rPr>
              <w:t>5</w:t>
            </w:r>
            <w:r w:rsidR="00E81670">
              <w:rPr>
                <w:noProof/>
                <w:webHidden/>
              </w:rPr>
              <w:fldChar w:fldCharType="end"/>
            </w:r>
          </w:hyperlink>
        </w:p>
        <w:p w14:paraId="2F6D3D13" w14:textId="01AD308D" w:rsidR="00E81670" w:rsidRDefault="00537866">
          <w:pPr>
            <w:pStyle w:val="T1"/>
            <w:rPr>
              <w:rFonts w:cstheme="minorBidi"/>
              <w:noProof/>
            </w:rPr>
          </w:pPr>
          <w:hyperlink w:anchor="_Toc37933438" w:history="1">
            <w:r w:rsidR="00E81670" w:rsidRPr="00834F7B">
              <w:rPr>
                <w:rStyle w:val="Kpr"/>
                <w:noProof/>
              </w:rPr>
              <w:t>BÖLÜM İÇERİKLERİ</w:t>
            </w:r>
            <w:r w:rsidR="00E81670">
              <w:rPr>
                <w:noProof/>
                <w:webHidden/>
              </w:rPr>
              <w:tab/>
            </w:r>
            <w:r w:rsidR="00E81670">
              <w:rPr>
                <w:noProof/>
                <w:webHidden/>
              </w:rPr>
              <w:fldChar w:fldCharType="begin"/>
            </w:r>
            <w:r w:rsidR="00E81670">
              <w:rPr>
                <w:noProof/>
                <w:webHidden/>
              </w:rPr>
              <w:instrText xml:space="preserve"> PAGEREF _Toc37933438 \h </w:instrText>
            </w:r>
            <w:r w:rsidR="00E81670">
              <w:rPr>
                <w:noProof/>
                <w:webHidden/>
              </w:rPr>
            </w:r>
            <w:r w:rsidR="00E81670">
              <w:rPr>
                <w:noProof/>
                <w:webHidden/>
              </w:rPr>
              <w:fldChar w:fldCharType="separate"/>
            </w:r>
            <w:r w:rsidR="00E81670">
              <w:rPr>
                <w:noProof/>
                <w:webHidden/>
              </w:rPr>
              <w:t>6</w:t>
            </w:r>
            <w:r w:rsidR="00E81670">
              <w:rPr>
                <w:noProof/>
                <w:webHidden/>
              </w:rPr>
              <w:fldChar w:fldCharType="end"/>
            </w:r>
          </w:hyperlink>
        </w:p>
        <w:p w14:paraId="0CCCDDD8" w14:textId="06F4E162" w:rsidR="00E81670" w:rsidRDefault="00537866">
          <w:pPr>
            <w:pStyle w:val="T1"/>
            <w:rPr>
              <w:rFonts w:cstheme="minorBidi"/>
              <w:noProof/>
            </w:rPr>
          </w:pPr>
          <w:hyperlink w:anchor="_Toc37933439" w:history="1">
            <w:r w:rsidR="00E81670" w:rsidRPr="00834F7B">
              <w:rPr>
                <w:rStyle w:val="Kpr"/>
                <w:noProof/>
              </w:rPr>
              <w:t>BÖLÜM 1</w:t>
            </w:r>
            <w:r w:rsidR="00E81670">
              <w:rPr>
                <w:noProof/>
                <w:webHidden/>
              </w:rPr>
              <w:tab/>
            </w:r>
            <w:r w:rsidR="00E81670">
              <w:rPr>
                <w:noProof/>
                <w:webHidden/>
              </w:rPr>
              <w:fldChar w:fldCharType="begin"/>
            </w:r>
            <w:r w:rsidR="00E81670">
              <w:rPr>
                <w:noProof/>
                <w:webHidden/>
              </w:rPr>
              <w:instrText xml:space="preserve"> PAGEREF _Toc37933439 \h </w:instrText>
            </w:r>
            <w:r w:rsidR="00E81670">
              <w:rPr>
                <w:noProof/>
                <w:webHidden/>
              </w:rPr>
            </w:r>
            <w:r w:rsidR="00E81670">
              <w:rPr>
                <w:noProof/>
                <w:webHidden/>
              </w:rPr>
              <w:fldChar w:fldCharType="separate"/>
            </w:r>
            <w:r w:rsidR="00E81670">
              <w:rPr>
                <w:noProof/>
                <w:webHidden/>
              </w:rPr>
              <w:t>7</w:t>
            </w:r>
            <w:r w:rsidR="00E81670">
              <w:rPr>
                <w:noProof/>
                <w:webHidden/>
              </w:rPr>
              <w:fldChar w:fldCharType="end"/>
            </w:r>
          </w:hyperlink>
        </w:p>
        <w:p w14:paraId="2A675613" w14:textId="54004661" w:rsidR="00E81670" w:rsidRDefault="00537866">
          <w:pPr>
            <w:pStyle w:val="T2"/>
            <w:tabs>
              <w:tab w:val="right" w:leader="dot" w:pos="10456"/>
            </w:tabs>
            <w:rPr>
              <w:rFonts w:cstheme="minorBidi"/>
              <w:noProof/>
            </w:rPr>
          </w:pPr>
          <w:hyperlink w:anchor="_Toc37933440" w:history="1">
            <w:r w:rsidR="00E81670" w:rsidRPr="00834F7B">
              <w:rPr>
                <w:rStyle w:val="Kpr"/>
                <w:noProof/>
              </w:rPr>
              <w:t>PSİKOSOSYAL DESTEK HATTI ALGORİTMASI</w:t>
            </w:r>
            <w:r w:rsidR="00E81670">
              <w:rPr>
                <w:noProof/>
                <w:webHidden/>
              </w:rPr>
              <w:tab/>
            </w:r>
            <w:r w:rsidR="00E81670">
              <w:rPr>
                <w:noProof/>
                <w:webHidden/>
              </w:rPr>
              <w:fldChar w:fldCharType="begin"/>
            </w:r>
            <w:r w:rsidR="00E81670">
              <w:rPr>
                <w:noProof/>
                <w:webHidden/>
              </w:rPr>
              <w:instrText xml:space="preserve"> PAGEREF _Toc37933440 \h </w:instrText>
            </w:r>
            <w:r w:rsidR="00E81670">
              <w:rPr>
                <w:noProof/>
                <w:webHidden/>
              </w:rPr>
            </w:r>
            <w:r w:rsidR="00E81670">
              <w:rPr>
                <w:noProof/>
                <w:webHidden/>
              </w:rPr>
              <w:fldChar w:fldCharType="separate"/>
            </w:r>
            <w:r w:rsidR="00E81670">
              <w:rPr>
                <w:noProof/>
                <w:webHidden/>
              </w:rPr>
              <w:t>8</w:t>
            </w:r>
            <w:r w:rsidR="00E81670">
              <w:rPr>
                <w:noProof/>
                <w:webHidden/>
              </w:rPr>
              <w:fldChar w:fldCharType="end"/>
            </w:r>
          </w:hyperlink>
        </w:p>
        <w:p w14:paraId="595DEFFE" w14:textId="7E02A294" w:rsidR="00E81670" w:rsidRDefault="00537866">
          <w:pPr>
            <w:pStyle w:val="T2"/>
            <w:tabs>
              <w:tab w:val="right" w:leader="dot" w:pos="10456"/>
            </w:tabs>
            <w:rPr>
              <w:rFonts w:cstheme="minorBidi"/>
              <w:noProof/>
            </w:rPr>
          </w:pPr>
          <w:hyperlink w:anchor="_Toc37933441" w:history="1">
            <w:r w:rsidR="00E81670" w:rsidRPr="00834F7B">
              <w:rPr>
                <w:rStyle w:val="Kpr"/>
                <w:noProof/>
              </w:rPr>
              <w:t>TELEFON İLE ULAŞAN BİREY İÇİN GÖRÜŞME ALGORİTMASI</w:t>
            </w:r>
            <w:r w:rsidR="00E81670">
              <w:rPr>
                <w:noProof/>
                <w:webHidden/>
              </w:rPr>
              <w:tab/>
            </w:r>
            <w:r w:rsidR="00E81670">
              <w:rPr>
                <w:noProof/>
                <w:webHidden/>
              </w:rPr>
              <w:fldChar w:fldCharType="begin"/>
            </w:r>
            <w:r w:rsidR="00E81670">
              <w:rPr>
                <w:noProof/>
                <w:webHidden/>
              </w:rPr>
              <w:instrText xml:space="preserve"> PAGEREF _Toc37933441 \h </w:instrText>
            </w:r>
            <w:r w:rsidR="00E81670">
              <w:rPr>
                <w:noProof/>
                <w:webHidden/>
              </w:rPr>
            </w:r>
            <w:r w:rsidR="00E81670">
              <w:rPr>
                <w:noProof/>
                <w:webHidden/>
              </w:rPr>
              <w:fldChar w:fldCharType="separate"/>
            </w:r>
            <w:r w:rsidR="00E81670">
              <w:rPr>
                <w:noProof/>
                <w:webHidden/>
              </w:rPr>
              <w:t>9</w:t>
            </w:r>
            <w:r w:rsidR="00E81670">
              <w:rPr>
                <w:noProof/>
                <w:webHidden/>
              </w:rPr>
              <w:fldChar w:fldCharType="end"/>
            </w:r>
          </w:hyperlink>
        </w:p>
        <w:p w14:paraId="03CCBBFE" w14:textId="688FB095" w:rsidR="00E81670" w:rsidRDefault="00537866">
          <w:pPr>
            <w:pStyle w:val="T3"/>
            <w:rPr>
              <w:rFonts w:cstheme="minorBidi"/>
              <w:noProof/>
            </w:rPr>
          </w:pPr>
          <w:hyperlink w:anchor="_Toc37933442" w:history="1">
            <w:r w:rsidR="00E81670" w:rsidRPr="00834F7B">
              <w:rPr>
                <w:rStyle w:val="Kpr"/>
                <w:noProof/>
              </w:rPr>
              <w:t>GÖRÜŞME FORMU 1</w:t>
            </w:r>
            <w:r w:rsidR="00E81670">
              <w:rPr>
                <w:noProof/>
                <w:webHidden/>
              </w:rPr>
              <w:tab/>
            </w:r>
            <w:r w:rsidR="00E81670">
              <w:rPr>
                <w:noProof/>
                <w:webHidden/>
              </w:rPr>
              <w:fldChar w:fldCharType="begin"/>
            </w:r>
            <w:r w:rsidR="00E81670">
              <w:rPr>
                <w:noProof/>
                <w:webHidden/>
              </w:rPr>
              <w:instrText xml:space="preserve"> PAGEREF _Toc37933442 \h </w:instrText>
            </w:r>
            <w:r w:rsidR="00E81670">
              <w:rPr>
                <w:noProof/>
                <w:webHidden/>
              </w:rPr>
            </w:r>
            <w:r w:rsidR="00E81670">
              <w:rPr>
                <w:noProof/>
                <w:webHidden/>
              </w:rPr>
              <w:fldChar w:fldCharType="separate"/>
            </w:r>
            <w:r w:rsidR="00E81670">
              <w:rPr>
                <w:noProof/>
                <w:webHidden/>
              </w:rPr>
              <w:t>10</w:t>
            </w:r>
            <w:r w:rsidR="00E81670">
              <w:rPr>
                <w:noProof/>
                <w:webHidden/>
              </w:rPr>
              <w:fldChar w:fldCharType="end"/>
            </w:r>
          </w:hyperlink>
        </w:p>
        <w:p w14:paraId="6054B525" w14:textId="3E2E28B6" w:rsidR="00E81670" w:rsidRDefault="00537866">
          <w:pPr>
            <w:pStyle w:val="T3"/>
            <w:rPr>
              <w:rFonts w:cstheme="minorBidi"/>
              <w:noProof/>
            </w:rPr>
          </w:pPr>
          <w:hyperlink w:anchor="_Toc37933443" w:history="1">
            <w:r w:rsidR="00E81670" w:rsidRPr="00834F7B">
              <w:rPr>
                <w:rStyle w:val="Kpr"/>
                <w:noProof/>
              </w:rPr>
              <w:t>GÖRÜŞME FORMU 2</w:t>
            </w:r>
            <w:r w:rsidR="00E81670">
              <w:rPr>
                <w:noProof/>
                <w:webHidden/>
              </w:rPr>
              <w:tab/>
            </w:r>
            <w:r w:rsidR="00E81670">
              <w:rPr>
                <w:noProof/>
                <w:webHidden/>
              </w:rPr>
              <w:fldChar w:fldCharType="begin"/>
            </w:r>
            <w:r w:rsidR="00E81670">
              <w:rPr>
                <w:noProof/>
                <w:webHidden/>
              </w:rPr>
              <w:instrText xml:space="preserve"> PAGEREF _Toc37933443 \h </w:instrText>
            </w:r>
            <w:r w:rsidR="00E81670">
              <w:rPr>
                <w:noProof/>
                <w:webHidden/>
              </w:rPr>
            </w:r>
            <w:r w:rsidR="00E81670">
              <w:rPr>
                <w:noProof/>
                <w:webHidden/>
              </w:rPr>
              <w:fldChar w:fldCharType="separate"/>
            </w:r>
            <w:r w:rsidR="00E81670">
              <w:rPr>
                <w:noProof/>
                <w:webHidden/>
              </w:rPr>
              <w:t>11</w:t>
            </w:r>
            <w:r w:rsidR="00E81670">
              <w:rPr>
                <w:noProof/>
                <w:webHidden/>
              </w:rPr>
              <w:fldChar w:fldCharType="end"/>
            </w:r>
          </w:hyperlink>
        </w:p>
        <w:p w14:paraId="2CB63D49" w14:textId="0E10364E" w:rsidR="00E81670" w:rsidRDefault="00537866">
          <w:pPr>
            <w:pStyle w:val="T3"/>
            <w:rPr>
              <w:rFonts w:cstheme="minorBidi"/>
              <w:noProof/>
            </w:rPr>
          </w:pPr>
          <w:hyperlink w:anchor="_Toc37933444" w:history="1">
            <w:r w:rsidR="00E81670" w:rsidRPr="00834F7B">
              <w:rPr>
                <w:rStyle w:val="Kpr"/>
                <w:noProof/>
              </w:rPr>
              <w:t>GÖRÜŞME FORMU 3</w:t>
            </w:r>
            <w:r w:rsidR="00E81670">
              <w:rPr>
                <w:noProof/>
                <w:webHidden/>
              </w:rPr>
              <w:tab/>
            </w:r>
            <w:r w:rsidR="00E81670">
              <w:rPr>
                <w:noProof/>
                <w:webHidden/>
              </w:rPr>
              <w:fldChar w:fldCharType="begin"/>
            </w:r>
            <w:r w:rsidR="00E81670">
              <w:rPr>
                <w:noProof/>
                <w:webHidden/>
              </w:rPr>
              <w:instrText xml:space="preserve"> PAGEREF _Toc37933444 \h </w:instrText>
            </w:r>
            <w:r w:rsidR="00E81670">
              <w:rPr>
                <w:noProof/>
                <w:webHidden/>
              </w:rPr>
            </w:r>
            <w:r w:rsidR="00E81670">
              <w:rPr>
                <w:noProof/>
                <w:webHidden/>
              </w:rPr>
              <w:fldChar w:fldCharType="separate"/>
            </w:r>
            <w:r w:rsidR="00E81670">
              <w:rPr>
                <w:noProof/>
                <w:webHidden/>
              </w:rPr>
              <w:t>12</w:t>
            </w:r>
            <w:r w:rsidR="00E81670">
              <w:rPr>
                <w:noProof/>
                <w:webHidden/>
              </w:rPr>
              <w:fldChar w:fldCharType="end"/>
            </w:r>
          </w:hyperlink>
        </w:p>
        <w:p w14:paraId="6659E21F" w14:textId="656DC388" w:rsidR="00E81670" w:rsidRDefault="00537866">
          <w:pPr>
            <w:pStyle w:val="T3"/>
            <w:rPr>
              <w:rFonts w:cstheme="minorBidi"/>
              <w:noProof/>
            </w:rPr>
          </w:pPr>
          <w:hyperlink w:anchor="_Toc37933445" w:history="1">
            <w:r w:rsidR="00E81670" w:rsidRPr="00834F7B">
              <w:rPr>
                <w:rStyle w:val="Kpr"/>
                <w:noProof/>
              </w:rPr>
              <w:t>GÖRÜŞME FORMU 4</w:t>
            </w:r>
            <w:r w:rsidR="00E81670">
              <w:rPr>
                <w:noProof/>
                <w:webHidden/>
              </w:rPr>
              <w:tab/>
            </w:r>
            <w:r w:rsidR="00E81670">
              <w:rPr>
                <w:noProof/>
                <w:webHidden/>
              </w:rPr>
              <w:fldChar w:fldCharType="begin"/>
            </w:r>
            <w:r w:rsidR="00E81670">
              <w:rPr>
                <w:noProof/>
                <w:webHidden/>
              </w:rPr>
              <w:instrText xml:space="preserve"> PAGEREF _Toc37933445 \h </w:instrText>
            </w:r>
            <w:r w:rsidR="00E81670">
              <w:rPr>
                <w:noProof/>
                <w:webHidden/>
              </w:rPr>
            </w:r>
            <w:r w:rsidR="00E81670">
              <w:rPr>
                <w:noProof/>
                <w:webHidden/>
              </w:rPr>
              <w:fldChar w:fldCharType="separate"/>
            </w:r>
            <w:r w:rsidR="00E81670">
              <w:rPr>
                <w:noProof/>
                <w:webHidden/>
              </w:rPr>
              <w:t>15</w:t>
            </w:r>
            <w:r w:rsidR="00E81670">
              <w:rPr>
                <w:noProof/>
                <w:webHidden/>
              </w:rPr>
              <w:fldChar w:fldCharType="end"/>
            </w:r>
          </w:hyperlink>
        </w:p>
        <w:p w14:paraId="2144BFD7" w14:textId="16516E35" w:rsidR="00E81670" w:rsidRDefault="00537866">
          <w:pPr>
            <w:pStyle w:val="T3"/>
            <w:rPr>
              <w:rFonts w:cstheme="minorBidi"/>
              <w:noProof/>
            </w:rPr>
          </w:pPr>
          <w:hyperlink w:anchor="_Toc37933446" w:history="1">
            <w:r w:rsidR="00E81670" w:rsidRPr="00834F7B">
              <w:rPr>
                <w:rStyle w:val="Kpr"/>
                <w:noProof/>
              </w:rPr>
              <w:t>GÖRÜŞME FORMU 5</w:t>
            </w:r>
            <w:r w:rsidR="00E81670">
              <w:rPr>
                <w:noProof/>
                <w:webHidden/>
              </w:rPr>
              <w:tab/>
            </w:r>
            <w:r w:rsidR="00E81670">
              <w:rPr>
                <w:noProof/>
                <w:webHidden/>
              </w:rPr>
              <w:fldChar w:fldCharType="begin"/>
            </w:r>
            <w:r w:rsidR="00E81670">
              <w:rPr>
                <w:noProof/>
                <w:webHidden/>
              </w:rPr>
              <w:instrText xml:space="preserve"> PAGEREF _Toc37933446 \h </w:instrText>
            </w:r>
            <w:r w:rsidR="00E81670">
              <w:rPr>
                <w:noProof/>
                <w:webHidden/>
              </w:rPr>
            </w:r>
            <w:r w:rsidR="00E81670">
              <w:rPr>
                <w:noProof/>
                <w:webHidden/>
              </w:rPr>
              <w:fldChar w:fldCharType="separate"/>
            </w:r>
            <w:r w:rsidR="00E81670">
              <w:rPr>
                <w:noProof/>
                <w:webHidden/>
              </w:rPr>
              <w:t>17</w:t>
            </w:r>
            <w:r w:rsidR="00E81670">
              <w:rPr>
                <w:noProof/>
                <w:webHidden/>
              </w:rPr>
              <w:fldChar w:fldCharType="end"/>
            </w:r>
          </w:hyperlink>
        </w:p>
        <w:p w14:paraId="65806941" w14:textId="53775581" w:rsidR="00E81670" w:rsidRDefault="00537866">
          <w:pPr>
            <w:pStyle w:val="T3"/>
            <w:rPr>
              <w:rFonts w:cstheme="minorBidi"/>
              <w:noProof/>
            </w:rPr>
          </w:pPr>
          <w:hyperlink w:anchor="_Toc37933447" w:history="1">
            <w:r w:rsidR="00E81670" w:rsidRPr="00834F7B">
              <w:rPr>
                <w:rStyle w:val="Kpr"/>
                <w:noProof/>
              </w:rPr>
              <w:t>GÖRÜŞME FORMU 6</w:t>
            </w:r>
            <w:r w:rsidR="00E81670">
              <w:rPr>
                <w:noProof/>
                <w:webHidden/>
              </w:rPr>
              <w:tab/>
            </w:r>
            <w:r w:rsidR="00E81670">
              <w:rPr>
                <w:noProof/>
                <w:webHidden/>
              </w:rPr>
              <w:fldChar w:fldCharType="begin"/>
            </w:r>
            <w:r w:rsidR="00E81670">
              <w:rPr>
                <w:noProof/>
                <w:webHidden/>
              </w:rPr>
              <w:instrText xml:space="preserve"> PAGEREF _Toc37933447 \h </w:instrText>
            </w:r>
            <w:r w:rsidR="00E81670">
              <w:rPr>
                <w:noProof/>
                <w:webHidden/>
              </w:rPr>
            </w:r>
            <w:r w:rsidR="00E81670">
              <w:rPr>
                <w:noProof/>
                <w:webHidden/>
              </w:rPr>
              <w:fldChar w:fldCharType="separate"/>
            </w:r>
            <w:r w:rsidR="00E81670">
              <w:rPr>
                <w:noProof/>
                <w:webHidden/>
              </w:rPr>
              <w:t>19</w:t>
            </w:r>
            <w:r w:rsidR="00E81670">
              <w:rPr>
                <w:noProof/>
                <w:webHidden/>
              </w:rPr>
              <w:fldChar w:fldCharType="end"/>
            </w:r>
          </w:hyperlink>
        </w:p>
        <w:p w14:paraId="0A52CDC4" w14:textId="0C4C4B59" w:rsidR="00E81670" w:rsidRDefault="00537866">
          <w:pPr>
            <w:pStyle w:val="T3"/>
            <w:rPr>
              <w:rFonts w:cstheme="minorBidi"/>
              <w:noProof/>
            </w:rPr>
          </w:pPr>
          <w:hyperlink w:anchor="_Toc37933448" w:history="1">
            <w:r w:rsidR="00E81670" w:rsidRPr="00834F7B">
              <w:rPr>
                <w:rStyle w:val="Kpr"/>
                <w:noProof/>
              </w:rPr>
              <w:t>SOSYAL-EKONOMİK DESTEK SORGULAMA</w:t>
            </w:r>
            <w:r w:rsidR="00E81670">
              <w:rPr>
                <w:noProof/>
                <w:webHidden/>
              </w:rPr>
              <w:tab/>
            </w:r>
            <w:r w:rsidR="00E81670">
              <w:rPr>
                <w:noProof/>
                <w:webHidden/>
              </w:rPr>
              <w:fldChar w:fldCharType="begin"/>
            </w:r>
            <w:r w:rsidR="00E81670">
              <w:rPr>
                <w:noProof/>
                <w:webHidden/>
              </w:rPr>
              <w:instrText xml:space="preserve"> PAGEREF _Toc37933448 \h </w:instrText>
            </w:r>
            <w:r w:rsidR="00E81670">
              <w:rPr>
                <w:noProof/>
                <w:webHidden/>
              </w:rPr>
            </w:r>
            <w:r w:rsidR="00E81670">
              <w:rPr>
                <w:noProof/>
                <w:webHidden/>
              </w:rPr>
              <w:fldChar w:fldCharType="separate"/>
            </w:r>
            <w:r w:rsidR="00E81670">
              <w:rPr>
                <w:noProof/>
                <w:webHidden/>
              </w:rPr>
              <w:t>20</w:t>
            </w:r>
            <w:r w:rsidR="00E81670">
              <w:rPr>
                <w:noProof/>
                <w:webHidden/>
              </w:rPr>
              <w:fldChar w:fldCharType="end"/>
            </w:r>
          </w:hyperlink>
        </w:p>
        <w:p w14:paraId="25AC81F1" w14:textId="4163C463" w:rsidR="00E81670" w:rsidRDefault="00537866">
          <w:pPr>
            <w:pStyle w:val="T1"/>
            <w:rPr>
              <w:rFonts w:cstheme="minorBidi"/>
              <w:noProof/>
            </w:rPr>
          </w:pPr>
          <w:hyperlink w:anchor="_Toc37933449" w:history="1">
            <w:r w:rsidR="00E81670" w:rsidRPr="00834F7B">
              <w:rPr>
                <w:rStyle w:val="Kpr"/>
                <w:noProof/>
              </w:rPr>
              <w:t>BÖL</w:t>
            </w:r>
            <w:r w:rsidR="00E81670" w:rsidRPr="00834F7B">
              <w:rPr>
                <w:rStyle w:val="Kpr"/>
                <w:noProof/>
                <w:lang w:val="de-DE"/>
              </w:rPr>
              <w:t>Ü</w:t>
            </w:r>
            <w:r w:rsidR="00E81670" w:rsidRPr="00834F7B">
              <w:rPr>
                <w:rStyle w:val="Kpr"/>
                <w:noProof/>
              </w:rPr>
              <w:t>M 2</w:t>
            </w:r>
            <w:r w:rsidR="00E81670">
              <w:rPr>
                <w:noProof/>
                <w:webHidden/>
              </w:rPr>
              <w:tab/>
            </w:r>
            <w:r w:rsidR="00E81670">
              <w:rPr>
                <w:noProof/>
                <w:webHidden/>
              </w:rPr>
              <w:fldChar w:fldCharType="begin"/>
            </w:r>
            <w:r w:rsidR="00E81670">
              <w:rPr>
                <w:noProof/>
                <w:webHidden/>
              </w:rPr>
              <w:instrText xml:space="preserve"> PAGEREF _Toc37933449 \h </w:instrText>
            </w:r>
            <w:r w:rsidR="00E81670">
              <w:rPr>
                <w:noProof/>
                <w:webHidden/>
              </w:rPr>
            </w:r>
            <w:r w:rsidR="00E81670">
              <w:rPr>
                <w:noProof/>
                <w:webHidden/>
              </w:rPr>
              <w:fldChar w:fldCharType="separate"/>
            </w:r>
            <w:r w:rsidR="00E81670">
              <w:rPr>
                <w:noProof/>
                <w:webHidden/>
              </w:rPr>
              <w:t>22</w:t>
            </w:r>
            <w:r w:rsidR="00E81670">
              <w:rPr>
                <w:noProof/>
                <w:webHidden/>
              </w:rPr>
              <w:fldChar w:fldCharType="end"/>
            </w:r>
          </w:hyperlink>
        </w:p>
        <w:p w14:paraId="6601B4B1" w14:textId="546D2368" w:rsidR="00E81670" w:rsidRDefault="00537866">
          <w:pPr>
            <w:pStyle w:val="T2"/>
            <w:tabs>
              <w:tab w:val="right" w:leader="dot" w:pos="10456"/>
            </w:tabs>
            <w:rPr>
              <w:rFonts w:cstheme="minorBidi"/>
              <w:noProof/>
            </w:rPr>
          </w:pPr>
          <w:hyperlink w:anchor="_Toc37933450" w:history="1">
            <w:r w:rsidR="00E81670" w:rsidRPr="00834F7B">
              <w:rPr>
                <w:rStyle w:val="Kpr"/>
                <w:noProof/>
                <w:lang w:val="de-DE"/>
              </w:rPr>
              <w:t>2.1. KOVID-19 SALGIN D</w:t>
            </w:r>
            <w:r w:rsidR="00E81670" w:rsidRPr="00834F7B">
              <w:rPr>
                <w:rStyle w:val="Kpr"/>
                <w:noProof/>
              </w:rPr>
              <w:t>Ö</w:t>
            </w:r>
            <w:r w:rsidR="00E81670" w:rsidRPr="00834F7B">
              <w:rPr>
                <w:rStyle w:val="Kpr"/>
                <w:noProof/>
                <w:lang w:val="de-DE"/>
              </w:rPr>
              <w:t>NEM</w:t>
            </w:r>
            <w:r w:rsidR="00E81670" w:rsidRPr="00834F7B">
              <w:rPr>
                <w:rStyle w:val="Kpr"/>
                <w:noProof/>
              </w:rPr>
              <w:t>İNDE RUHSAL SAĞLIĞINI KORUMAK İÇİ</w:t>
            </w:r>
            <w:r w:rsidR="00E81670" w:rsidRPr="00834F7B">
              <w:rPr>
                <w:rStyle w:val="Kpr"/>
                <w:noProof/>
                <w:lang w:val="de-DE"/>
              </w:rPr>
              <w:t xml:space="preserve">N GENEL </w:t>
            </w:r>
            <w:r w:rsidR="00E81670" w:rsidRPr="00834F7B">
              <w:rPr>
                <w:rStyle w:val="Kpr"/>
                <w:noProof/>
              </w:rPr>
              <w:t>Ö</w:t>
            </w:r>
            <w:r w:rsidR="00E81670" w:rsidRPr="00834F7B">
              <w:rPr>
                <w:rStyle w:val="Kpr"/>
                <w:noProof/>
                <w:lang w:val="de-DE"/>
              </w:rPr>
              <w:t>NER</w:t>
            </w:r>
            <w:r w:rsidR="00E81670" w:rsidRPr="00834F7B">
              <w:rPr>
                <w:rStyle w:val="Kpr"/>
                <w:noProof/>
              </w:rPr>
              <w:t>İ</w:t>
            </w:r>
            <w:r w:rsidR="00E81670" w:rsidRPr="00834F7B">
              <w:rPr>
                <w:rStyle w:val="Kpr"/>
                <w:noProof/>
                <w:lang w:val="de-DE"/>
              </w:rPr>
              <w:t>LER</w:t>
            </w:r>
            <w:r w:rsidR="00E81670">
              <w:rPr>
                <w:noProof/>
                <w:webHidden/>
              </w:rPr>
              <w:tab/>
            </w:r>
            <w:r w:rsidR="00E81670">
              <w:rPr>
                <w:noProof/>
                <w:webHidden/>
              </w:rPr>
              <w:fldChar w:fldCharType="begin"/>
            </w:r>
            <w:r w:rsidR="00E81670">
              <w:rPr>
                <w:noProof/>
                <w:webHidden/>
              </w:rPr>
              <w:instrText xml:space="preserve"> PAGEREF _Toc37933450 \h </w:instrText>
            </w:r>
            <w:r w:rsidR="00E81670">
              <w:rPr>
                <w:noProof/>
                <w:webHidden/>
              </w:rPr>
            </w:r>
            <w:r w:rsidR="00E81670">
              <w:rPr>
                <w:noProof/>
                <w:webHidden/>
              </w:rPr>
              <w:fldChar w:fldCharType="separate"/>
            </w:r>
            <w:r w:rsidR="00E81670">
              <w:rPr>
                <w:noProof/>
                <w:webHidden/>
              </w:rPr>
              <w:t>22</w:t>
            </w:r>
            <w:r w:rsidR="00E81670">
              <w:rPr>
                <w:noProof/>
                <w:webHidden/>
              </w:rPr>
              <w:fldChar w:fldCharType="end"/>
            </w:r>
          </w:hyperlink>
        </w:p>
        <w:p w14:paraId="6A7DE8B4" w14:textId="15F64194" w:rsidR="00E81670" w:rsidRDefault="00537866">
          <w:pPr>
            <w:pStyle w:val="T2"/>
            <w:tabs>
              <w:tab w:val="right" w:leader="dot" w:pos="10456"/>
            </w:tabs>
            <w:rPr>
              <w:rFonts w:cstheme="minorBidi"/>
              <w:noProof/>
            </w:rPr>
          </w:pPr>
          <w:hyperlink w:anchor="_Toc37933451" w:history="1">
            <w:r w:rsidR="00E81670" w:rsidRPr="00834F7B">
              <w:rPr>
                <w:rStyle w:val="Kpr"/>
                <w:rFonts w:eastAsia="Calibri Light"/>
                <w:noProof/>
              </w:rPr>
              <w:t>2.2. YETİŞKİ</w:t>
            </w:r>
            <w:r w:rsidR="00E81670" w:rsidRPr="00834F7B">
              <w:rPr>
                <w:rStyle w:val="Kpr"/>
                <w:rFonts w:eastAsia="Calibri Light"/>
                <w:noProof/>
                <w:lang w:val="de-DE"/>
              </w:rPr>
              <w:t>NLERE Y</w:t>
            </w:r>
            <w:r w:rsidR="00E81670" w:rsidRPr="00834F7B">
              <w:rPr>
                <w:rStyle w:val="Kpr"/>
                <w:rFonts w:eastAsia="Calibri Light"/>
                <w:noProof/>
              </w:rPr>
              <w:t>Ö</w:t>
            </w:r>
            <w:r w:rsidR="00E81670" w:rsidRPr="00834F7B">
              <w:rPr>
                <w:rStyle w:val="Kpr"/>
                <w:rFonts w:eastAsia="Calibri Light"/>
                <w:noProof/>
                <w:lang w:val="de-DE"/>
              </w:rPr>
              <w:t>NEL</w:t>
            </w:r>
            <w:r w:rsidR="00E81670" w:rsidRPr="00834F7B">
              <w:rPr>
                <w:rStyle w:val="Kpr"/>
                <w:rFonts w:eastAsia="Calibri Light"/>
                <w:noProof/>
              </w:rPr>
              <w:t>İK Ö</w:t>
            </w:r>
            <w:r w:rsidR="00E81670" w:rsidRPr="00834F7B">
              <w:rPr>
                <w:rStyle w:val="Kpr"/>
                <w:rFonts w:eastAsia="Calibri Light"/>
                <w:noProof/>
                <w:lang w:val="de-DE"/>
              </w:rPr>
              <w:t>NER</w:t>
            </w:r>
            <w:r w:rsidR="00E81670" w:rsidRPr="00834F7B">
              <w:rPr>
                <w:rStyle w:val="Kpr"/>
                <w:rFonts w:eastAsia="Calibri Light"/>
                <w:noProof/>
              </w:rPr>
              <w:t>İ</w:t>
            </w:r>
            <w:r w:rsidR="00E81670" w:rsidRPr="00834F7B">
              <w:rPr>
                <w:rStyle w:val="Kpr"/>
                <w:rFonts w:eastAsia="Calibri Light"/>
                <w:noProof/>
                <w:lang w:val="de-DE"/>
              </w:rPr>
              <w:t>LER</w:t>
            </w:r>
            <w:r w:rsidR="00E81670">
              <w:rPr>
                <w:noProof/>
                <w:webHidden/>
              </w:rPr>
              <w:tab/>
            </w:r>
            <w:r w:rsidR="00E81670">
              <w:rPr>
                <w:noProof/>
                <w:webHidden/>
              </w:rPr>
              <w:fldChar w:fldCharType="begin"/>
            </w:r>
            <w:r w:rsidR="00E81670">
              <w:rPr>
                <w:noProof/>
                <w:webHidden/>
              </w:rPr>
              <w:instrText xml:space="preserve"> PAGEREF _Toc37933451 \h </w:instrText>
            </w:r>
            <w:r w:rsidR="00E81670">
              <w:rPr>
                <w:noProof/>
                <w:webHidden/>
              </w:rPr>
            </w:r>
            <w:r w:rsidR="00E81670">
              <w:rPr>
                <w:noProof/>
                <w:webHidden/>
              </w:rPr>
              <w:fldChar w:fldCharType="separate"/>
            </w:r>
            <w:r w:rsidR="00E81670">
              <w:rPr>
                <w:noProof/>
                <w:webHidden/>
              </w:rPr>
              <w:t>23</w:t>
            </w:r>
            <w:r w:rsidR="00E81670">
              <w:rPr>
                <w:noProof/>
                <w:webHidden/>
              </w:rPr>
              <w:fldChar w:fldCharType="end"/>
            </w:r>
          </w:hyperlink>
        </w:p>
        <w:p w14:paraId="7B552BA3" w14:textId="15419B6B" w:rsidR="00E81670" w:rsidRDefault="00537866">
          <w:pPr>
            <w:pStyle w:val="T2"/>
            <w:tabs>
              <w:tab w:val="right" w:leader="dot" w:pos="10456"/>
            </w:tabs>
            <w:rPr>
              <w:rFonts w:cstheme="minorBidi"/>
              <w:noProof/>
            </w:rPr>
          </w:pPr>
          <w:hyperlink w:anchor="_Toc37933452" w:history="1">
            <w:r w:rsidR="00E81670" w:rsidRPr="00834F7B">
              <w:rPr>
                <w:rStyle w:val="Kpr"/>
                <w:rFonts w:eastAsia="Calibri Light"/>
                <w:noProof/>
              </w:rPr>
              <w:t>2.3. İ</w:t>
            </w:r>
            <w:r w:rsidR="00E81670" w:rsidRPr="00834F7B">
              <w:rPr>
                <w:rStyle w:val="Kpr"/>
                <w:rFonts w:eastAsia="Calibri Light"/>
                <w:noProof/>
                <w:lang w:val="de-DE"/>
              </w:rPr>
              <w:t>LER</w:t>
            </w:r>
            <w:r w:rsidR="00E81670" w:rsidRPr="00834F7B">
              <w:rPr>
                <w:rStyle w:val="Kpr"/>
                <w:rFonts w:eastAsia="Calibri Light"/>
                <w:noProof/>
              </w:rPr>
              <w:t>İ YAŞTAKİ YETİŞKİ</w:t>
            </w:r>
            <w:r w:rsidR="00E81670" w:rsidRPr="00834F7B">
              <w:rPr>
                <w:rStyle w:val="Kpr"/>
                <w:rFonts w:eastAsia="Calibri Light"/>
                <w:noProof/>
                <w:lang w:val="de-DE"/>
              </w:rPr>
              <w:t>NLER</w:t>
            </w:r>
            <w:r w:rsidR="00E81670" w:rsidRPr="00834F7B">
              <w:rPr>
                <w:rStyle w:val="Kpr"/>
                <w:rFonts w:eastAsia="Calibri Light"/>
                <w:noProof/>
              </w:rPr>
              <w:t>E YÖNELİK ÖNERİLER</w:t>
            </w:r>
            <w:r w:rsidR="00E81670">
              <w:rPr>
                <w:noProof/>
                <w:webHidden/>
              </w:rPr>
              <w:tab/>
            </w:r>
            <w:r w:rsidR="00E81670">
              <w:rPr>
                <w:noProof/>
                <w:webHidden/>
              </w:rPr>
              <w:fldChar w:fldCharType="begin"/>
            </w:r>
            <w:r w:rsidR="00E81670">
              <w:rPr>
                <w:noProof/>
                <w:webHidden/>
              </w:rPr>
              <w:instrText xml:space="preserve"> PAGEREF _Toc37933452 \h </w:instrText>
            </w:r>
            <w:r w:rsidR="00E81670">
              <w:rPr>
                <w:noProof/>
                <w:webHidden/>
              </w:rPr>
            </w:r>
            <w:r w:rsidR="00E81670">
              <w:rPr>
                <w:noProof/>
                <w:webHidden/>
              </w:rPr>
              <w:fldChar w:fldCharType="separate"/>
            </w:r>
            <w:r w:rsidR="00E81670">
              <w:rPr>
                <w:noProof/>
                <w:webHidden/>
              </w:rPr>
              <w:t>23</w:t>
            </w:r>
            <w:r w:rsidR="00E81670">
              <w:rPr>
                <w:noProof/>
                <w:webHidden/>
              </w:rPr>
              <w:fldChar w:fldCharType="end"/>
            </w:r>
          </w:hyperlink>
        </w:p>
        <w:p w14:paraId="0D77FBC9" w14:textId="345B8291" w:rsidR="00E81670" w:rsidRDefault="00537866">
          <w:pPr>
            <w:pStyle w:val="T2"/>
            <w:tabs>
              <w:tab w:val="right" w:leader="dot" w:pos="10456"/>
            </w:tabs>
            <w:rPr>
              <w:rFonts w:cstheme="minorBidi"/>
              <w:noProof/>
            </w:rPr>
          </w:pPr>
          <w:hyperlink w:anchor="_Toc37933453" w:history="1">
            <w:r w:rsidR="00E81670" w:rsidRPr="00834F7B">
              <w:rPr>
                <w:rStyle w:val="Kpr"/>
                <w:rFonts w:eastAsia="Calibri Light"/>
                <w:noProof/>
              </w:rPr>
              <w:t>2.4. ÇOCUK VE ERGENLERE İLİŞKİN ÖNERİLER</w:t>
            </w:r>
            <w:r w:rsidR="00E81670">
              <w:rPr>
                <w:noProof/>
                <w:webHidden/>
              </w:rPr>
              <w:tab/>
            </w:r>
            <w:r w:rsidR="00E81670">
              <w:rPr>
                <w:noProof/>
                <w:webHidden/>
              </w:rPr>
              <w:fldChar w:fldCharType="begin"/>
            </w:r>
            <w:r w:rsidR="00E81670">
              <w:rPr>
                <w:noProof/>
                <w:webHidden/>
              </w:rPr>
              <w:instrText xml:space="preserve"> PAGEREF _Toc37933453 \h </w:instrText>
            </w:r>
            <w:r w:rsidR="00E81670">
              <w:rPr>
                <w:noProof/>
                <w:webHidden/>
              </w:rPr>
            </w:r>
            <w:r w:rsidR="00E81670">
              <w:rPr>
                <w:noProof/>
                <w:webHidden/>
              </w:rPr>
              <w:fldChar w:fldCharType="separate"/>
            </w:r>
            <w:r w:rsidR="00E81670">
              <w:rPr>
                <w:noProof/>
                <w:webHidden/>
              </w:rPr>
              <w:t>24</w:t>
            </w:r>
            <w:r w:rsidR="00E81670">
              <w:rPr>
                <w:noProof/>
                <w:webHidden/>
              </w:rPr>
              <w:fldChar w:fldCharType="end"/>
            </w:r>
          </w:hyperlink>
        </w:p>
        <w:p w14:paraId="4F031354" w14:textId="08E03C50" w:rsidR="00E81670" w:rsidRDefault="00537866">
          <w:pPr>
            <w:pStyle w:val="T2"/>
            <w:tabs>
              <w:tab w:val="right" w:leader="dot" w:pos="10456"/>
            </w:tabs>
            <w:rPr>
              <w:rFonts w:cstheme="minorBidi"/>
              <w:noProof/>
            </w:rPr>
          </w:pPr>
          <w:hyperlink w:anchor="_Toc37933454" w:history="1">
            <w:r w:rsidR="00E81670" w:rsidRPr="00834F7B">
              <w:rPr>
                <w:rStyle w:val="Kpr"/>
                <w:rFonts w:eastAsia="Calibri Light"/>
                <w:noProof/>
              </w:rPr>
              <w:t>2.5. YAKINLARINI KAYBEDENLERE YÖNELİK ÖNERİLER</w:t>
            </w:r>
            <w:r w:rsidR="00E81670">
              <w:rPr>
                <w:noProof/>
                <w:webHidden/>
              </w:rPr>
              <w:tab/>
            </w:r>
            <w:r w:rsidR="00E81670">
              <w:rPr>
                <w:noProof/>
                <w:webHidden/>
              </w:rPr>
              <w:fldChar w:fldCharType="begin"/>
            </w:r>
            <w:r w:rsidR="00E81670">
              <w:rPr>
                <w:noProof/>
                <w:webHidden/>
              </w:rPr>
              <w:instrText xml:space="preserve"> PAGEREF _Toc37933454 \h </w:instrText>
            </w:r>
            <w:r w:rsidR="00E81670">
              <w:rPr>
                <w:noProof/>
                <w:webHidden/>
              </w:rPr>
            </w:r>
            <w:r w:rsidR="00E81670">
              <w:rPr>
                <w:noProof/>
                <w:webHidden/>
              </w:rPr>
              <w:fldChar w:fldCharType="separate"/>
            </w:r>
            <w:r w:rsidR="00E81670">
              <w:rPr>
                <w:noProof/>
                <w:webHidden/>
              </w:rPr>
              <w:t>26</w:t>
            </w:r>
            <w:r w:rsidR="00E81670">
              <w:rPr>
                <w:noProof/>
                <w:webHidden/>
              </w:rPr>
              <w:fldChar w:fldCharType="end"/>
            </w:r>
          </w:hyperlink>
        </w:p>
        <w:p w14:paraId="44095807" w14:textId="626714BE" w:rsidR="00E81670" w:rsidRDefault="00537866">
          <w:pPr>
            <w:pStyle w:val="T2"/>
            <w:tabs>
              <w:tab w:val="right" w:leader="dot" w:pos="10456"/>
            </w:tabs>
            <w:rPr>
              <w:rFonts w:cstheme="minorBidi"/>
              <w:noProof/>
            </w:rPr>
          </w:pPr>
          <w:hyperlink w:anchor="_Toc37933455" w:history="1">
            <w:r w:rsidR="00E81670" w:rsidRPr="00834F7B">
              <w:rPr>
                <w:rStyle w:val="Kpr"/>
                <w:rFonts w:eastAsia="Calibri Light"/>
                <w:noProof/>
                <w:lang w:val="de-DE"/>
              </w:rPr>
              <w:t>2.6. ENGELL</w:t>
            </w:r>
            <w:r w:rsidR="00E81670" w:rsidRPr="00834F7B">
              <w:rPr>
                <w:rStyle w:val="Kpr"/>
                <w:rFonts w:eastAsia="Calibri Light"/>
                <w:noProof/>
              </w:rPr>
              <w:t>İ Bİ</w:t>
            </w:r>
            <w:r w:rsidR="00E81670" w:rsidRPr="00834F7B">
              <w:rPr>
                <w:rStyle w:val="Kpr"/>
                <w:rFonts w:eastAsia="Calibri Light"/>
                <w:noProof/>
                <w:lang w:val="de-DE"/>
              </w:rPr>
              <w:t>REYLERE Y</w:t>
            </w:r>
            <w:r w:rsidR="00E81670" w:rsidRPr="00834F7B">
              <w:rPr>
                <w:rStyle w:val="Kpr"/>
                <w:rFonts w:eastAsia="Calibri Light"/>
                <w:noProof/>
              </w:rPr>
              <w:t>Ö</w:t>
            </w:r>
            <w:r w:rsidR="00E81670" w:rsidRPr="00834F7B">
              <w:rPr>
                <w:rStyle w:val="Kpr"/>
                <w:rFonts w:eastAsia="Calibri Light"/>
                <w:noProof/>
                <w:lang w:val="de-DE"/>
              </w:rPr>
              <w:t>NEL</w:t>
            </w:r>
            <w:r w:rsidR="00E81670" w:rsidRPr="00834F7B">
              <w:rPr>
                <w:rStyle w:val="Kpr"/>
                <w:rFonts w:eastAsia="Calibri Light"/>
                <w:noProof/>
              </w:rPr>
              <w:t>İK Ö</w:t>
            </w:r>
            <w:r w:rsidR="00E81670" w:rsidRPr="00834F7B">
              <w:rPr>
                <w:rStyle w:val="Kpr"/>
                <w:rFonts w:eastAsia="Calibri Light"/>
                <w:noProof/>
                <w:lang w:val="de-DE"/>
              </w:rPr>
              <w:t>NER</w:t>
            </w:r>
            <w:r w:rsidR="00E81670" w:rsidRPr="00834F7B">
              <w:rPr>
                <w:rStyle w:val="Kpr"/>
                <w:rFonts w:eastAsia="Calibri Light"/>
                <w:noProof/>
              </w:rPr>
              <w:t>İ</w:t>
            </w:r>
            <w:r w:rsidR="00E81670" w:rsidRPr="00834F7B">
              <w:rPr>
                <w:rStyle w:val="Kpr"/>
                <w:rFonts w:eastAsia="Calibri Light"/>
                <w:noProof/>
                <w:lang w:val="de-DE"/>
              </w:rPr>
              <w:t>LER</w:t>
            </w:r>
            <w:r w:rsidR="00E81670">
              <w:rPr>
                <w:noProof/>
                <w:webHidden/>
              </w:rPr>
              <w:tab/>
            </w:r>
            <w:r w:rsidR="00E81670">
              <w:rPr>
                <w:noProof/>
                <w:webHidden/>
              </w:rPr>
              <w:fldChar w:fldCharType="begin"/>
            </w:r>
            <w:r w:rsidR="00E81670">
              <w:rPr>
                <w:noProof/>
                <w:webHidden/>
              </w:rPr>
              <w:instrText xml:space="preserve"> PAGEREF _Toc37933455 \h </w:instrText>
            </w:r>
            <w:r w:rsidR="00E81670">
              <w:rPr>
                <w:noProof/>
                <w:webHidden/>
              </w:rPr>
            </w:r>
            <w:r w:rsidR="00E81670">
              <w:rPr>
                <w:noProof/>
                <w:webHidden/>
              </w:rPr>
              <w:fldChar w:fldCharType="separate"/>
            </w:r>
            <w:r w:rsidR="00E81670">
              <w:rPr>
                <w:noProof/>
                <w:webHidden/>
              </w:rPr>
              <w:t>26</w:t>
            </w:r>
            <w:r w:rsidR="00E81670">
              <w:rPr>
                <w:noProof/>
                <w:webHidden/>
              </w:rPr>
              <w:fldChar w:fldCharType="end"/>
            </w:r>
          </w:hyperlink>
        </w:p>
        <w:p w14:paraId="3582EE91" w14:textId="4477A66B" w:rsidR="00E81670" w:rsidRDefault="00537866">
          <w:pPr>
            <w:pStyle w:val="T2"/>
            <w:tabs>
              <w:tab w:val="right" w:leader="dot" w:pos="10456"/>
            </w:tabs>
            <w:rPr>
              <w:rFonts w:cstheme="minorBidi"/>
              <w:noProof/>
            </w:rPr>
          </w:pPr>
          <w:hyperlink w:anchor="_Toc37933456" w:history="1">
            <w:r w:rsidR="00E81670" w:rsidRPr="00834F7B">
              <w:rPr>
                <w:rStyle w:val="Kpr"/>
                <w:rFonts w:eastAsia="Calibri Light"/>
                <w:noProof/>
              </w:rPr>
              <w:t>2.7. SAĞLIK ÇALIŞANLARI ve AİLELERİNE YÖNELİK ÖNERİLER</w:t>
            </w:r>
            <w:r w:rsidR="00E81670">
              <w:rPr>
                <w:noProof/>
                <w:webHidden/>
              </w:rPr>
              <w:tab/>
            </w:r>
            <w:r w:rsidR="00E81670">
              <w:rPr>
                <w:noProof/>
                <w:webHidden/>
              </w:rPr>
              <w:fldChar w:fldCharType="begin"/>
            </w:r>
            <w:r w:rsidR="00E81670">
              <w:rPr>
                <w:noProof/>
                <w:webHidden/>
              </w:rPr>
              <w:instrText xml:space="preserve"> PAGEREF _Toc37933456 \h </w:instrText>
            </w:r>
            <w:r w:rsidR="00E81670">
              <w:rPr>
                <w:noProof/>
                <w:webHidden/>
              </w:rPr>
            </w:r>
            <w:r w:rsidR="00E81670">
              <w:rPr>
                <w:noProof/>
                <w:webHidden/>
              </w:rPr>
              <w:fldChar w:fldCharType="separate"/>
            </w:r>
            <w:r w:rsidR="00E81670">
              <w:rPr>
                <w:noProof/>
                <w:webHidden/>
              </w:rPr>
              <w:t>27</w:t>
            </w:r>
            <w:r w:rsidR="00E81670">
              <w:rPr>
                <w:noProof/>
                <w:webHidden/>
              </w:rPr>
              <w:fldChar w:fldCharType="end"/>
            </w:r>
          </w:hyperlink>
        </w:p>
        <w:p w14:paraId="7B070B56" w14:textId="22E79992" w:rsidR="00E81670" w:rsidRDefault="00537866">
          <w:pPr>
            <w:pStyle w:val="T1"/>
            <w:rPr>
              <w:rFonts w:cstheme="minorBidi"/>
              <w:noProof/>
            </w:rPr>
          </w:pPr>
          <w:hyperlink w:anchor="_Toc37933457" w:history="1">
            <w:r w:rsidR="00E81670" w:rsidRPr="00834F7B">
              <w:rPr>
                <w:rStyle w:val="Kpr"/>
                <w:noProof/>
              </w:rPr>
              <w:t>BÖLÜM 3</w:t>
            </w:r>
            <w:r w:rsidR="00E81670">
              <w:rPr>
                <w:noProof/>
                <w:webHidden/>
              </w:rPr>
              <w:tab/>
            </w:r>
            <w:r w:rsidR="00E81670">
              <w:rPr>
                <w:noProof/>
                <w:webHidden/>
              </w:rPr>
              <w:fldChar w:fldCharType="begin"/>
            </w:r>
            <w:r w:rsidR="00E81670">
              <w:rPr>
                <w:noProof/>
                <w:webHidden/>
              </w:rPr>
              <w:instrText xml:space="preserve"> PAGEREF _Toc37933457 \h </w:instrText>
            </w:r>
            <w:r w:rsidR="00E81670">
              <w:rPr>
                <w:noProof/>
                <w:webHidden/>
              </w:rPr>
            </w:r>
            <w:r w:rsidR="00E81670">
              <w:rPr>
                <w:noProof/>
                <w:webHidden/>
              </w:rPr>
              <w:fldChar w:fldCharType="separate"/>
            </w:r>
            <w:r w:rsidR="00E81670">
              <w:rPr>
                <w:noProof/>
                <w:webHidden/>
              </w:rPr>
              <w:t>28</w:t>
            </w:r>
            <w:r w:rsidR="00E81670">
              <w:rPr>
                <w:noProof/>
                <w:webHidden/>
              </w:rPr>
              <w:fldChar w:fldCharType="end"/>
            </w:r>
          </w:hyperlink>
        </w:p>
        <w:p w14:paraId="584ADA34" w14:textId="2B0779D3" w:rsidR="00E81670" w:rsidRDefault="00537866">
          <w:pPr>
            <w:pStyle w:val="T2"/>
            <w:tabs>
              <w:tab w:val="right" w:leader="dot" w:pos="10456"/>
            </w:tabs>
            <w:rPr>
              <w:rFonts w:cstheme="minorBidi"/>
              <w:noProof/>
            </w:rPr>
          </w:pPr>
          <w:hyperlink w:anchor="_Toc37933458" w:history="1">
            <w:r w:rsidR="00E81670" w:rsidRPr="00834F7B">
              <w:rPr>
                <w:rStyle w:val="Kpr"/>
                <w:noProof/>
              </w:rPr>
              <w:t>SOSYAL HİZMET İHTİYAÇLARININ DEĞERLENDİRİLMESİ SONRASINDA KURUMLARA YAPILACAK YÖNLENDİRMELER</w:t>
            </w:r>
            <w:r w:rsidR="00E81670">
              <w:rPr>
                <w:noProof/>
                <w:webHidden/>
              </w:rPr>
              <w:tab/>
            </w:r>
            <w:r w:rsidR="00E81670">
              <w:rPr>
                <w:noProof/>
                <w:webHidden/>
              </w:rPr>
              <w:fldChar w:fldCharType="begin"/>
            </w:r>
            <w:r w:rsidR="00E81670">
              <w:rPr>
                <w:noProof/>
                <w:webHidden/>
              </w:rPr>
              <w:instrText xml:space="preserve"> PAGEREF _Toc37933458 \h </w:instrText>
            </w:r>
            <w:r w:rsidR="00E81670">
              <w:rPr>
                <w:noProof/>
                <w:webHidden/>
              </w:rPr>
            </w:r>
            <w:r w:rsidR="00E81670">
              <w:rPr>
                <w:noProof/>
                <w:webHidden/>
              </w:rPr>
              <w:fldChar w:fldCharType="separate"/>
            </w:r>
            <w:r w:rsidR="00E81670">
              <w:rPr>
                <w:noProof/>
                <w:webHidden/>
              </w:rPr>
              <w:t>28</w:t>
            </w:r>
            <w:r w:rsidR="00E81670">
              <w:rPr>
                <w:noProof/>
                <w:webHidden/>
              </w:rPr>
              <w:fldChar w:fldCharType="end"/>
            </w:r>
          </w:hyperlink>
        </w:p>
        <w:p w14:paraId="4AA1CF63" w14:textId="467C42AE" w:rsidR="00E81670" w:rsidRDefault="00537866">
          <w:pPr>
            <w:pStyle w:val="T3"/>
            <w:rPr>
              <w:rFonts w:cstheme="minorBidi"/>
              <w:noProof/>
            </w:rPr>
          </w:pPr>
          <w:hyperlink w:anchor="_Toc37933459" w:history="1">
            <w:r w:rsidR="00E81670" w:rsidRPr="00834F7B">
              <w:rPr>
                <w:rStyle w:val="Kpr"/>
                <w:noProof/>
              </w:rPr>
              <w:t>3.1. SOSYAL YARDIMLAŞMA VE DAYANIŞMA VAKFI</w:t>
            </w:r>
            <w:r w:rsidR="00E81670">
              <w:rPr>
                <w:noProof/>
                <w:webHidden/>
              </w:rPr>
              <w:tab/>
            </w:r>
            <w:r w:rsidR="00E81670">
              <w:rPr>
                <w:noProof/>
                <w:webHidden/>
              </w:rPr>
              <w:fldChar w:fldCharType="begin"/>
            </w:r>
            <w:r w:rsidR="00E81670">
              <w:rPr>
                <w:noProof/>
                <w:webHidden/>
              </w:rPr>
              <w:instrText xml:space="preserve"> PAGEREF _Toc37933459 \h </w:instrText>
            </w:r>
            <w:r w:rsidR="00E81670">
              <w:rPr>
                <w:noProof/>
                <w:webHidden/>
              </w:rPr>
            </w:r>
            <w:r w:rsidR="00E81670">
              <w:rPr>
                <w:noProof/>
                <w:webHidden/>
              </w:rPr>
              <w:fldChar w:fldCharType="separate"/>
            </w:r>
            <w:r w:rsidR="00E81670">
              <w:rPr>
                <w:noProof/>
                <w:webHidden/>
              </w:rPr>
              <w:t>28</w:t>
            </w:r>
            <w:r w:rsidR="00E81670">
              <w:rPr>
                <w:noProof/>
                <w:webHidden/>
              </w:rPr>
              <w:fldChar w:fldCharType="end"/>
            </w:r>
          </w:hyperlink>
        </w:p>
        <w:p w14:paraId="3C9DE248" w14:textId="3BFC73EE" w:rsidR="00E81670" w:rsidRDefault="00537866">
          <w:pPr>
            <w:pStyle w:val="T3"/>
            <w:rPr>
              <w:rFonts w:cstheme="minorBidi"/>
              <w:noProof/>
            </w:rPr>
          </w:pPr>
          <w:hyperlink w:anchor="_Toc37933460" w:history="1">
            <w:r w:rsidR="00E81670" w:rsidRPr="00834F7B">
              <w:rPr>
                <w:rStyle w:val="Kpr"/>
                <w:noProof/>
              </w:rPr>
              <w:t>3.2.AİLE ÇALIŞMA VE SOSYAL HİZMETLER İL MÜDÜRLÜĞÜ</w:t>
            </w:r>
            <w:r w:rsidR="00E81670">
              <w:rPr>
                <w:noProof/>
                <w:webHidden/>
              </w:rPr>
              <w:tab/>
            </w:r>
            <w:r w:rsidR="00E81670">
              <w:rPr>
                <w:noProof/>
                <w:webHidden/>
              </w:rPr>
              <w:fldChar w:fldCharType="begin"/>
            </w:r>
            <w:r w:rsidR="00E81670">
              <w:rPr>
                <w:noProof/>
                <w:webHidden/>
              </w:rPr>
              <w:instrText xml:space="preserve"> PAGEREF _Toc37933460 \h </w:instrText>
            </w:r>
            <w:r w:rsidR="00E81670">
              <w:rPr>
                <w:noProof/>
                <w:webHidden/>
              </w:rPr>
            </w:r>
            <w:r w:rsidR="00E81670">
              <w:rPr>
                <w:noProof/>
                <w:webHidden/>
              </w:rPr>
              <w:fldChar w:fldCharType="separate"/>
            </w:r>
            <w:r w:rsidR="00E81670">
              <w:rPr>
                <w:noProof/>
                <w:webHidden/>
              </w:rPr>
              <w:t>29</w:t>
            </w:r>
            <w:r w:rsidR="00E81670">
              <w:rPr>
                <w:noProof/>
                <w:webHidden/>
              </w:rPr>
              <w:fldChar w:fldCharType="end"/>
            </w:r>
          </w:hyperlink>
        </w:p>
        <w:p w14:paraId="0FFEAB6B" w14:textId="50D4EC44" w:rsidR="00E81670" w:rsidRDefault="00537866">
          <w:pPr>
            <w:pStyle w:val="T3"/>
            <w:rPr>
              <w:rFonts w:cstheme="minorBidi"/>
              <w:noProof/>
            </w:rPr>
          </w:pPr>
          <w:hyperlink w:anchor="_Toc37933461" w:history="1">
            <w:r w:rsidR="00E81670" w:rsidRPr="00834F7B">
              <w:rPr>
                <w:rStyle w:val="Kpr"/>
                <w:noProof/>
              </w:rPr>
              <w:t>3.3. VEFA DESTEK GRUBU</w:t>
            </w:r>
            <w:r w:rsidR="00E81670">
              <w:rPr>
                <w:noProof/>
                <w:webHidden/>
              </w:rPr>
              <w:tab/>
            </w:r>
            <w:r w:rsidR="00E81670">
              <w:rPr>
                <w:noProof/>
                <w:webHidden/>
              </w:rPr>
              <w:fldChar w:fldCharType="begin"/>
            </w:r>
            <w:r w:rsidR="00E81670">
              <w:rPr>
                <w:noProof/>
                <w:webHidden/>
              </w:rPr>
              <w:instrText xml:space="preserve"> PAGEREF _Toc37933461 \h </w:instrText>
            </w:r>
            <w:r w:rsidR="00E81670">
              <w:rPr>
                <w:noProof/>
                <w:webHidden/>
              </w:rPr>
            </w:r>
            <w:r w:rsidR="00E81670">
              <w:rPr>
                <w:noProof/>
                <w:webHidden/>
              </w:rPr>
              <w:fldChar w:fldCharType="separate"/>
            </w:r>
            <w:r w:rsidR="00E81670">
              <w:rPr>
                <w:noProof/>
                <w:webHidden/>
              </w:rPr>
              <w:t>29</w:t>
            </w:r>
            <w:r w:rsidR="00E81670">
              <w:rPr>
                <w:noProof/>
                <w:webHidden/>
              </w:rPr>
              <w:fldChar w:fldCharType="end"/>
            </w:r>
          </w:hyperlink>
        </w:p>
        <w:p w14:paraId="3802D162" w14:textId="79AA47C7" w:rsidR="00E81670" w:rsidRDefault="00537866">
          <w:pPr>
            <w:pStyle w:val="T1"/>
            <w:rPr>
              <w:rFonts w:cstheme="minorBidi"/>
              <w:noProof/>
            </w:rPr>
          </w:pPr>
          <w:hyperlink w:anchor="_Toc37933462" w:history="1">
            <w:r w:rsidR="00E81670" w:rsidRPr="00834F7B">
              <w:rPr>
                <w:rStyle w:val="Kpr"/>
                <w:noProof/>
              </w:rPr>
              <w:t>BÖLÜM 4</w:t>
            </w:r>
            <w:r w:rsidR="00E81670">
              <w:rPr>
                <w:noProof/>
                <w:webHidden/>
              </w:rPr>
              <w:tab/>
            </w:r>
            <w:r w:rsidR="00E81670">
              <w:rPr>
                <w:noProof/>
                <w:webHidden/>
              </w:rPr>
              <w:fldChar w:fldCharType="begin"/>
            </w:r>
            <w:r w:rsidR="00E81670">
              <w:rPr>
                <w:noProof/>
                <w:webHidden/>
              </w:rPr>
              <w:instrText xml:space="preserve"> PAGEREF _Toc37933462 \h </w:instrText>
            </w:r>
            <w:r w:rsidR="00E81670">
              <w:rPr>
                <w:noProof/>
                <w:webHidden/>
              </w:rPr>
            </w:r>
            <w:r w:rsidR="00E81670">
              <w:rPr>
                <w:noProof/>
                <w:webHidden/>
              </w:rPr>
              <w:fldChar w:fldCharType="separate"/>
            </w:r>
            <w:r w:rsidR="00E81670">
              <w:rPr>
                <w:noProof/>
                <w:webHidden/>
              </w:rPr>
              <w:t>30</w:t>
            </w:r>
            <w:r w:rsidR="00E81670">
              <w:rPr>
                <w:noProof/>
                <w:webHidden/>
              </w:rPr>
              <w:fldChar w:fldCharType="end"/>
            </w:r>
          </w:hyperlink>
        </w:p>
        <w:p w14:paraId="5F276834" w14:textId="3A50DCEF" w:rsidR="00E81670" w:rsidRDefault="00537866">
          <w:pPr>
            <w:pStyle w:val="T2"/>
            <w:tabs>
              <w:tab w:val="right" w:leader="dot" w:pos="10456"/>
            </w:tabs>
            <w:rPr>
              <w:rFonts w:cstheme="minorBidi"/>
              <w:noProof/>
            </w:rPr>
          </w:pPr>
          <w:hyperlink w:anchor="_Toc37933463" w:history="1">
            <w:r w:rsidR="00E81670" w:rsidRPr="00834F7B">
              <w:rPr>
                <w:rStyle w:val="Kpr"/>
                <w:noProof/>
              </w:rPr>
              <w:t>GERGİNLİKLE BAŞA ÇIKMAK İÇİN UYGULANABİLECEK YÖNTEMLER</w:t>
            </w:r>
            <w:r w:rsidR="00E81670">
              <w:rPr>
                <w:noProof/>
                <w:webHidden/>
              </w:rPr>
              <w:tab/>
            </w:r>
            <w:r w:rsidR="00E81670">
              <w:rPr>
                <w:noProof/>
                <w:webHidden/>
              </w:rPr>
              <w:fldChar w:fldCharType="begin"/>
            </w:r>
            <w:r w:rsidR="00E81670">
              <w:rPr>
                <w:noProof/>
                <w:webHidden/>
              </w:rPr>
              <w:instrText xml:space="preserve"> PAGEREF _Toc37933463 \h </w:instrText>
            </w:r>
            <w:r w:rsidR="00E81670">
              <w:rPr>
                <w:noProof/>
                <w:webHidden/>
              </w:rPr>
            </w:r>
            <w:r w:rsidR="00E81670">
              <w:rPr>
                <w:noProof/>
                <w:webHidden/>
              </w:rPr>
              <w:fldChar w:fldCharType="separate"/>
            </w:r>
            <w:r w:rsidR="00E81670">
              <w:rPr>
                <w:noProof/>
                <w:webHidden/>
              </w:rPr>
              <w:t>30</w:t>
            </w:r>
            <w:r w:rsidR="00E81670">
              <w:rPr>
                <w:noProof/>
                <w:webHidden/>
              </w:rPr>
              <w:fldChar w:fldCharType="end"/>
            </w:r>
          </w:hyperlink>
        </w:p>
        <w:p w14:paraId="05D5774C" w14:textId="7828339D" w:rsidR="00E81670" w:rsidRDefault="00537866">
          <w:pPr>
            <w:pStyle w:val="T1"/>
            <w:rPr>
              <w:rFonts w:cstheme="minorBidi"/>
              <w:noProof/>
            </w:rPr>
          </w:pPr>
          <w:hyperlink w:anchor="_Toc37933464" w:history="1">
            <w:r w:rsidR="00E81670" w:rsidRPr="00834F7B">
              <w:rPr>
                <w:rStyle w:val="Kpr"/>
                <w:noProof/>
              </w:rPr>
              <w:t>EK 1</w:t>
            </w:r>
            <w:r w:rsidR="00E81670">
              <w:rPr>
                <w:noProof/>
                <w:webHidden/>
              </w:rPr>
              <w:tab/>
            </w:r>
            <w:r w:rsidR="00E81670">
              <w:rPr>
                <w:noProof/>
                <w:webHidden/>
              </w:rPr>
              <w:fldChar w:fldCharType="begin"/>
            </w:r>
            <w:r w:rsidR="00E81670">
              <w:rPr>
                <w:noProof/>
                <w:webHidden/>
              </w:rPr>
              <w:instrText xml:space="preserve"> PAGEREF _Toc37933464 \h </w:instrText>
            </w:r>
            <w:r w:rsidR="00E81670">
              <w:rPr>
                <w:noProof/>
                <w:webHidden/>
              </w:rPr>
            </w:r>
            <w:r w:rsidR="00E81670">
              <w:rPr>
                <w:noProof/>
                <w:webHidden/>
              </w:rPr>
              <w:fldChar w:fldCharType="separate"/>
            </w:r>
            <w:r w:rsidR="00E81670">
              <w:rPr>
                <w:noProof/>
                <w:webHidden/>
              </w:rPr>
              <w:t>1</w:t>
            </w:r>
            <w:r w:rsidR="00E81670">
              <w:rPr>
                <w:noProof/>
                <w:webHidden/>
              </w:rPr>
              <w:fldChar w:fldCharType="end"/>
            </w:r>
          </w:hyperlink>
        </w:p>
        <w:p w14:paraId="694E615E" w14:textId="1688A51F" w:rsidR="00E81670" w:rsidRDefault="00537866">
          <w:pPr>
            <w:pStyle w:val="T2"/>
            <w:tabs>
              <w:tab w:val="right" w:leader="dot" w:pos="10456"/>
            </w:tabs>
            <w:rPr>
              <w:rFonts w:cstheme="minorBidi"/>
              <w:noProof/>
            </w:rPr>
          </w:pPr>
          <w:hyperlink w:anchor="_Toc37933465" w:history="1">
            <w:r w:rsidR="00E81670" w:rsidRPr="00834F7B">
              <w:rPr>
                <w:rStyle w:val="Kpr"/>
                <w:noProof/>
              </w:rPr>
              <w:t>RİSK DEĞERLENDİRME FORMU GÖRÜŞME KILAVUZU</w:t>
            </w:r>
            <w:r w:rsidR="00E81670">
              <w:rPr>
                <w:noProof/>
                <w:webHidden/>
              </w:rPr>
              <w:tab/>
            </w:r>
            <w:r w:rsidR="00E81670">
              <w:rPr>
                <w:noProof/>
                <w:webHidden/>
              </w:rPr>
              <w:fldChar w:fldCharType="begin"/>
            </w:r>
            <w:r w:rsidR="00E81670">
              <w:rPr>
                <w:noProof/>
                <w:webHidden/>
              </w:rPr>
              <w:instrText xml:space="preserve"> PAGEREF _Toc37933465 \h </w:instrText>
            </w:r>
            <w:r w:rsidR="00E81670">
              <w:rPr>
                <w:noProof/>
                <w:webHidden/>
              </w:rPr>
            </w:r>
            <w:r w:rsidR="00E81670">
              <w:rPr>
                <w:noProof/>
                <w:webHidden/>
              </w:rPr>
              <w:fldChar w:fldCharType="separate"/>
            </w:r>
            <w:r w:rsidR="00E81670">
              <w:rPr>
                <w:noProof/>
                <w:webHidden/>
              </w:rPr>
              <w:t>1</w:t>
            </w:r>
            <w:r w:rsidR="00E81670">
              <w:rPr>
                <w:noProof/>
                <w:webHidden/>
              </w:rPr>
              <w:fldChar w:fldCharType="end"/>
            </w:r>
          </w:hyperlink>
        </w:p>
        <w:p w14:paraId="7EFA4D47" w14:textId="44C35963" w:rsidR="00E81670" w:rsidRDefault="00537866">
          <w:pPr>
            <w:pStyle w:val="T2"/>
            <w:tabs>
              <w:tab w:val="right" w:leader="dot" w:pos="10456"/>
            </w:tabs>
            <w:rPr>
              <w:rFonts w:cstheme="minorBidi"/>
              <w:noProof/>
            </w:rPr>
          </w:pPr>
          <w:hyperlink w:anchor="_Toc37933466" w:history="1">
            <w:r w:rsidR="00E81670" w:rsidRPr="00834F7B">
              <w:rPr>
                <w:rStyle w:val="Kpr"/>
                <w:noProof/>
              </w:rPr>
              <w:t>HASTA SAĞLIK ANKETİ-9 (HSA-9)</w:t>
            </w:r>
            <w:r w:rsidR="00E81670">
              <w:rPr>
                <w:noProof/>
                <w:webHidden/>
              </w:rPr>
              <w:tab/>
            </w:r>
            <w:r w:rsidR="00E81670">
              <w:rPr>
                <w:noProof/>
                <w:webHidden/>
              </w:rPr>
              <w:fldChar w:fldCharType="begin"/>
            </w:r>
            <w:r w:rsidR="00E81670">
              <w:rPr>
                <w:noProof/>
                <w:webHidden/>
              </w:rPr>
              <w:instrText xml:space="preserve"> PAGEREF _Toc37933466 \h </w:instrText>
            </w:r>
            <w:r w:rsidR="00E81670">
              <w:rPr>
                <w:noProof/>
                <w:webHidden/>
              </w:rPr>
            </w:r>
            <w:r w:rsidR="00E81670">
              <w:rPr>
                <w:noProof/>
                <w:webHidden/>
              </w:rPr>
              <w:fldChar w:fldCharType="separate"/>
            </w:r>
            <w:r w:rsidR="00E81670">
              <w:rPr>
                <w:noProof/>
                <w:webHidden/>
              </w:rPr>
              <w:t>4</w:t>
            </w:r>
            <w:r w:rsidR="00E81670">
              <w:rPr>
                <w:noProof/>
                <w:webHidden/>
              </w:rPr>
              <w:fldChar w:fldCharType="end"/>
            </w:r>
          </w:hyperlink>
        </w:p>
        <w:p w14:paraId="63739FD7" w14:textId="7BFA2956" w:rsidR="00E81670" w:rsidRDefault="00537866">
          <w:pPr>
            <w:pStyle w:val="T2"/>
            <w:tabs>
              <w:tab w:val="right" w:leader="dot" w:pos="10456"/>
            </w:tabs>
            <w:rPr>
              <w:rFonts w:cstheme="minorBidi"/>
              <w:noProof/>
            </w:rPr>
          </w:pPr>
          <w:hyperlink w:anchor="_Toc37933467" w:history="1">
            <w:r w:rsidR="00E81670" w:rsidRPr="00834F7B">
              <w:rPr>
                <w:rStyle w:val="Kpr"/>
                <w:noProof/>
              </w:rPr>
              <w:t>YAYGIN ANKSİYETE BOZUKLUĞU TESTİ-7</w:t>
            </w:r>
            <w:r w:rsidR="00E81670">
              <w:rPr>
                <w:noProof/>
                <w:webHidden/>
              </w:rPr>
              <w:tab/>
            </w:r>
            <w:r w:rsidR="00E81670">
              <w:rPr>
                <w:noProof/>
                <w:webHidden/>
              </w:rPr>
              <w:fldChar w:fldCharType="begin"/>
            </w:r>
            <w:r w:rsidR="00E81670">
              <w:rPr>
                <w:noProof/>
                <w:webHidden/>
              </w:rPr>
              <w:instrText xml:space="preserve"> PAGEREF _Toc37933467 \h </w:instrText>
            </w:r>
            <w:r w:rsidR="00E81670">
              <w:rPr>
                <w:noProof/>
                <w:webHidden/>
              </w:rPr>
            </w:r>
            <w:r w:rsidR="00E81670">
              <w:rPr>
                <w:noProof/>
                <w:webHidden/>
              </w:rPr>
              <w:fldChar w:fldCharType="separate"/>
            </w:r>
            <w:r w:rsidR="00E81670">
              <w:rPr>
                <w:noProof/>
                <w:webHidden/>
              </w:rPr>
              <w:t>5</w:t>
            </w:r>
            <w:r w:rsidR="00E81670">
              <w:rPr>
                <w:noProof/>
                <w:webHidden/>
              </w:rPr>
              <w:fldChar w:fldCharType="end"/>
            </w:r>
          </w:hyperlink>
        </w:p>
        <w:p w14:paraId="1B08A92B" w14:textId="6BD082FC" w:rsidR="008A668F" w:rsidRPr="0033715B" w:rsidRDefault="008A668F">
          <w:r w:rsidRPr="0033715B">
            <w:rPr>
              <w:b/>
              <w:bCs/>
            </w:rPr>
            <w:lastRenderedPageBreak/>
            <w:fldChar w:fldCharType="end"/>
          </w:r>
        </w:p>
      </w:sdtContent>
    </w:sdt>
    <w:p w14:paraId="364E9C01" w14:textId="77777777" w:rsidR="00507B70" w:rsidRPr="0033715B" w:rsidRDefault="00507B70"/>
    <w:p w14:paraId="00C3B3D9" w14:textId="77777777" w:rsidR="00276BB3" w:rsidRPr="0033715B" w:rsidRDefault="00276BB3"/>
    <w:p w14:paraId="6ED74B5E" w14:textId="77777777" w:rsidR="00276BB3" w:rsidRPr="0033715B" w:rsidRDefault="00276BB3"/>
    <w:p w14:paraId="5473568D" w14:textId="77777777" w:rsidR="00276BB3" w:rsidRPr="0033715B" w:rsidRDefault="00276BB3"/>
    <w:p w14:paraId="67CC38E9" w14:textId="77777777" w:rsidR="00276BB3" w:rsidRPr="0033715B" w:rsidRDefault="00276BB3"/>
    <w:p w14:paraId="20B02CBF" w14:textId="77777777" w:rsidR="00276BB3" w:rsidRPr="0033715B" w:rsidRDefault="00276BB3"/>
    <w:p w14:paraId="21B156A8" w14:textId="77777777" w:rsidR="00276BB3" w:rsidRPr="0033715B" w:rsidRDefault="00276BB3"/>
    <w:p w14:paraId="2B563882" w14:textId="77777777" w:rsidR="00276BB3" w:rsidRDefault="00276BB3"/>
    <w:p w14:paraId="25C2A606" w14:textId="77777777" w:rsidR="00DB1358" w:rsidRDefault="00DB1358"/>
    <w:p w14:paraId="37680301" w14:textId="77777777" w:rsidR="00DB1358" w:rsidRPr="0033715B" w:rsidRDefault="00DB1358"/>
    <w:p w14:paraId="2C481A80" w14:textId="77777777" w:rsidR="00276BB3" w:rsidRPr="0033715B" w:rsidRDefault="00276BB3"/>
    <w:p w14:paraId="652D71DF" w14:textId="77777777" w:rsidR="00276BB3" w:rsidRDefault="002F027A">
      <w:r w:rsidRPr="00524D03">
        <w:rPr>
          <w:highlight w:val="yellow"/>
        </w:rPr>
        <w:t>Katkı Sunanlar</w:t>
      </w:r>
      <w:r w:rsidR="00524D03">
        <w:t>*</w:t>
      </w:r>
    </w:p>
    <w:p w14:paraId="1B765BE5" w14:textId="77777777" w:rsidR="00524D03" w:rsidRDefault="00524D03" w:rsidP="00524D03">
      <w:r>
        <w:t>Doç. Dr. Akfer KAHİLOĞULLARI</w:t>
      </w:r>
    </w:p>
    <w:p w14:paraId="26B0188A" w14:textId="1CB5384B" w:rsidR="00524D03" w:rsidRDefault="00524D03" w:rsidP="00524D03">
      <w:proofErr w:type="spellStart"/>
      <w:r>
        <w:t>Psk.Didem</w:t>
      </w:r>
      <w:proofErr w:type="spellEnd"/>
      <w:r>
        <w:t xml:space="preserve"> Yazıcı</w:t>
      </w:r>
    </w:p>
    <w:p w14:paraId="6F3D5EC0" w14:textId="11D3A8DF" w:rsidR="00D5403C" w:rsidRDefault="00A04235" w:rsidP="00524D03">
      <w:r>
        <w:t>Prof. Dr. Ejder Akgün Yıldırım</w:t>
      </w:r>
    </w:p>
    <w:p w14:paraId="4CAA3063" w14:textId="77777777" w:rsidR="00524D03" w:rsidRDefault="00524D03" w:rsidP="00524D03">
      <w:r>
        <w:t>Uzm. Dr. Esra ALATAŞ</w:t>
      </w:r>
      <w:r w:rsidRPr="002904FA">
        <w:t xml:space="preserve"> </w:t>
      </w:r>
    </w:p>
    <w:p w14:paraId="380F2008" w14:textId="77777777" w:rsidR="00524D03" w:rsidRDefault="00524D03" w:rsidP="00524D03">
      <w:r>
        <w:t xml:space="preserve">Dr. </w:t>
      </w:r>
      <w:proofErr w:type="spellStart"/>
      <w:r>
        <w:t>Psk</w:t>
      </w:r>
      <w:proofErr w:type="spellEnd"/>
      <w:r>
        <w:t>. Esra IŞIK</w:t>
      </w:r>
    </w:p>
    <w:p w14:paraId="374C931F" w14:textId="77777777" w:rsidR="00524D03" w:rsidRDefault="00524D03" w:rsidP="00524D03">
      <w:r>
        <w:t>Uzm. Sos. Çal. Fatma Gül ERTUĞRUL</w:t>
      </w:r>
    </w:p>
    <w:p w14:paraId="0FB4D94B" w14:textId="77777777" w:rsidR="00524D03" w:rsidRPr="0033715B" w:rsidRDefault="00524D03" w:rsidP="00524D03">
      <w:r>
        <w:t>Hemşire Havva Görmez</w:t>
      </w:r>
    </w:p>
    <w:p w14:paraId="2800BB3C" w14:textId="77777777" w:rsidR="002F027A" w:rsidRDefault="00524D03">
      <w:r>
        <w:t xml:space="preserve">Uzm. </w:t>
      </w:r>
      <w:proofErr w:type="spellStart"/>
      <w:r>
        <w:t>Psk</w:t>
      </w:r>
      <w:proofErr w:type="spellEnd"/>
      <w:r>
        <w:t xml:space="preserve">. </w:t>
      </w:r>
      <w:r w:rsidR="002904FA">
        <w:t>Şebnem AVŞAR KURNAZ</w:t>
      </w:r>
    </w:p>
    <w:p w14:paraId="3F1BADFC" w14:textId="5FD68E6A" w:rsidR="002F027A" w:rsidRDefault="002904FA">
      <w:r>
        <w:t xml:space="preserve">Uzm. </w:t>
      </w:r>
      <w:proofErr w:type="spellStart"/>
      <w:r>
        <w:t>Psk</w:t>
      </w:r>
      <w:proofErr w:type="spellEnd"/>
      <w:r>
        <w:t xml:space="preserve">. </w:t>
      </w:r>
      <w:r w:rsidR="002F027A">
        <w:t>Yeşim ÜNAL</w:t>
      </w:r>
    </w:p>
    <w:p w14:paraId="23EE7770" w14:textId="77777777" w:rsidR="00276BB3" w:rsidRDefault="00276BB3"/>
    <w:p w14:paraId="0E68C3D4" w14:textId="77777777" w:rsidR="00524D03" w:rsidRDefault="00524D03"/>
    <w:p w14:paraId="642D6212" w14:textId="77777777" w:rsidR="00524D03" w:rsidRDefault="00524D03"/>
    <w:p w14:paraId="3C18465F" w14:textId="77777777" w:rsidR="00524D03" w:rsidRPr="0033715B" w:rsidRDefault="00524D03">
      <w:r>
        <w:t xml:space="preserve">*Alfabetik sıra ile yazılmıştır. </w:t>
      </w:r>
    </w:p>
    <w:p w14:paraId="0A5091B1" w14:textId="77777777" w:rsidR="00276BB3" w:rsidRPr="0033715B" w:rsidRDefault="00276BB3"/>
    <w:p w14:paraId="4FF1EB59" w14:textId="77777777" w:rsidR="00276BB3" w:rsidRPr="0033715B" w:rsidRDefault="00276BB3"/>
    <w:p w14:paraId="0EDE8A14" w14:textId="77777777" w:rsidR="00276BB3" w:rsidRPr="0033715B" w:rsidRDefault="00276BB3"/>
    <w:p w14:paraId="0A63E574" w14:textId="77777777" w:rsidR="00276BB3" w:rsidRPr="0033715B" w:rsidRDefault="00276BB3"/>
    <w:p w14:paraId="356651DB" w14:textId="77777777" w:rsidR="00276BB3" w:rsidRPr="0033715B" w:rsidRDefault="00276BB3"/>
    <w:p w14:paraId="315F19AC" w14:textId="77777777" w:rsidR="00276BB3" w:rsidRPr="0033715B" w:rsidRDefault="00276BB3"/>
    <w:p w14:paraId="2868B088" w14:textId="77777777" w:rsidR="00276BB3" w:rsidRPr="0033715B" w:rsidRDefault="00276BB3"/>
    <w:p w14:paraId="53490B1A" w14:textId="77777777" w:rsidR="00276BB3" w:rsidRPr="0033715B" w:rsidRDefault="00276BB3"/>
    <w:p w14:paraId="343BB90A" w14:textId="77777777" w:rsidR="00276BB3" w:rsidRPr="0033715B" w:rsidRDefault="00276BB3"/>
    <w:p w14:paraId="7236913E" w14:textId="77777777" w:rsidR="00276BB3" w:rsidRPr="0033715B" w:rsidRDefault="00276BB3"/>
    <w:p w14:paraId="326EE4D8" w14:textId="77777777" w:rsidR="00276BB3" w:rsidRPr="0033715B" w:rsidRDefault="00276BB3"/>
    <w:p w14:paraId="634E0CE8" w14:textId="77777777" w:rsidR="00276BB3" w:rsidRPr="0033715B" w:rsidRDefault="00276BB3"/>
    <w:p w14:paraId="44520356" w14:textId="77777777" w:rsidR="00276BB3" w:rsidRPr="0033715B" w:rsidRDefault="00276BB3"/>
    <w:p w14:paraId="1956D907" w14:textId="77777777" w:rsidR="00276BB3" w:rsidRDefault="00276BB3"/>
    <w:p w14:paraId="33D0B2C4" w14:textId="77777777" w:rsidR="00913310" w:rsidRDefault="00913310"/>
    <w:p w14:paraId="6866DF25" w14:textId="77777777" w:rsidR="00913310" w:rsidRDefault="00913310"/>
    <w:p w14:paraId="4D8B7564" w14:textId="77777777" w:rsidR="00913310" w:rsidRDefault="00913310"/>
    <w:p w14:paraId="7A236D31" w14:textId="77777777" w:rsidR="00913310" w:rsidRDefault="00913310"/>
    <w:p w14:paraId="3C20F846" w14:textId="77777777" w:rsidR="00913310" w:rsidRDefault="00913310"/>
    <w:p w14:paraId="57E1587D" w14:textId="77777777" w:rsidR="00913310" w:rsidRDefault="00913310"/>
    <w:p w14:paraId="7B0CA30D" w14:textId="77777777" w:rsidR="00913310" w:rsidRDefault="00913310"/>
    <w:p w14:paraId="2ED81C4A" w14:textId="77777777" w:rsidR="00913310" w:rsidRDefault="00913310"/>
    <w:p w14:paraId="33C21262" w14:textId="77777777" w:rsidR="00DB1358" w:rsidRDefault="00DB1358"/>
    <w:p w14:paraId="374808BA" w14:textId="77777777" w:rsidR="00DB1358" w:rsidRDefault="00DB1358"/>
    <w:p w14:paraId="61839A37" w14:textId="77777777" w:rsidR="00DB1358" w:rsidRPr="0033715B" w:rsidRDefault="00DB1358"/>
    <w:p w14:paraId="10C0173C" w14:textId="77777777" w:rsidR="00276BB3" w:rsidRPr="0033715B" w:rsidRDefault="00276BB3" w:rsidP="00276BB3">
      <w:pPr>
        <w:pStyle w:val="Balk1"/>
        <w:rPr>
          <w:color w:val="auto"/>
        </w:rPr>
      </w:pPr>
      <w:bookmarkStart w:id="0" w:name="_Toc37933434"/>
      <w:r w:rsidRPr="0033715B">
        <w:rPr>
          <w:color w:val="auto"/>
        </w:rPr>
        <w:t>Kısaltmalar</w:t>
      </w:r>
      <w:bookmarkEnd w:id="0"/>
    </w:p>
    <w:p w14:paraId="344817D0" w14:textId="77777777" w:rsidR="00276BB3" w:rsidRPr="0033715B" w:rsidRDefault="00276BB3" w:rsidP="00276BB3"/>
    <w:tbl>
      <w:tblPr>
        <w:tblStyle w:val="TabloKlavuzu"/>
        <w:tblW w:w="0" w:type="auto"/>
        <w:tblInd w:w="0" w:type="dxa"/>
        <w:tblLook w:val="04A0" w:firstRow="1" w:lastRow="0" w:firstColumn="1" w:lastColumn="0" w:noHBand="0" w:noVBand="1"/>
      </w:tblPr>
      <w:tblGrid>
        <w:gridCol w:w="5228"/>
        <w:gridCol w:w="5228"/>
      </w:tblGrid>
      <w:tr w:rsidR="00280B98" w:rsidRPr="0033715B" w14:paraId="06C66832" w14:textId="77777777" w:rsidTr="007371AF">
        <w:tc>
          <w:tcPr>
            <w:tcW w:w="5228" w:type="dxa"/>
          </w:tcPr>
          <w:p w14:paraId="4CC6572F" w14:textId="77777777" w:rsidR="00280B98" w:rsidRPr="009753FC" w:rsidRDefault="00280B98" w:rsidP="00280B98">
            <w:pPr>
              <w:rPr>
                <w:rFonts w:asciiTheme="majorHAnsi" w:hAnsiTheme="majorHAnsi"/>
              </w:rPr>
            </w:pPr>
            <w:r w:rsidRPr="009753FC">
              <w:rPr>
                <w:rFonts w:asciiTheme="majorHAnsi" w:hAnsiTheme="majorHAnsi"/>
              </w:rPr>
              <w:t>AÇSHB</w:t>
            </w:r>
          </w:p>
        </w:tc>
        <w:tc>
          <w:tcPr>
            <w:tcW w:w="5228" w:type="dxa"/>
          </w:tcPr>
          <w:p w14:paraId="700B90FF" w14:textId="77777777" w:rsidR="00280B98" w:rsidRPr="009753FC" w:rsidRDefault="00280B98" w:rsidP="00280B98">
            <w:pPr>
              <w:rPr>
                <w:rFonts w:asciiTheme="majorHAnsi" w:hAnsiTheme="majorHAnsi"/>
              </w:rPr>
            </w:pPr>
            <w:r w:rsidRPr="009753FC">
              <w:rPr>
                <w:rFonts w:asciiTheme="majorHAnsi" w:hAnsiTheme="majorHAnsi"/>
              </w:rPr>
              <w:t>Aile, Çalışma ve Sosyal Hizmetler Bakanlığı</w:t>
            </w:r>
          </w:p>
        </w:tc>
      </w:tr>
      <w:tr w:rsidR="00280B98" w:rsidRPr="0033715B" w14:paraId="603B86A6" w14:textId="77777777" w:rsidTr="007371AF">
        <w:tc>
          <w:tcPr>
            <w:tcW w:w="5228" w:type="dxa"/>
          </w:tcPr>
          <w:p w14:paraId="04980CD3" w14:textId="77777777" w:rsidR="00280B98" w:rsidRPr="009753FC" w:rsidRDefault="00585556" w:rsidP="00280B98">
            <w:r>
              <w:t>KOVID</w:t>
            </w:r>
            <w:r w:rsidR="00280B98" w:rsidRPr="009753FC">
              <w:t xml:space="preserve"> 19</w:t>
            </w:r>
          </w:p>
        </w:tc>
        <w:tc>
          <w:tcPr>
            <w:tcW w:w="5228" w:type="dxa"/>
          </w:tcPr>
          <w:p w14:paraId="5830B924" w14:textId="77777777" w:rsidR="00280B98" w:rsidRPr="009753FC" w:rsidRDefault="00280B98" w:rsidP="00280B98">
            <w:proofErr w:type="spellStart"/>
            <w:r w:rsidRPr="009753FC">
              <w:rPr>
                <w:rFonts w:asciiTheme="majorHAnsi" w:hAnsiTheme="majorHAnsi"/>
              </w:rPr>
              <w:t>Koronavirüs</w:t>
            </w:r>
            <w:proofErr w:type="spellEnd"/>
            <w:r w:rsidRPr="009753FC">
              <w:rPr>
                <w:rFonts w:asciiTheme="majorHAnsi" w:hAnsiTheme="majorHAnsi"/>
              </w:rPr>
              <w:t xml:space="preserve"> Hastalığı 2019</w:t>
            </w:r>
          </w:p>
        </w:tc>
      </w:tr>
      <w:tr w:rsidR="00280B98" w:rsidRPr="0033715B" w14:paraId="711D69E1" w14:textId="77777777" w:rsidTr="007371AF">
        <w:tc>
          <w:tcPr>
            <w:tcW w:w="5228" w:type="dxa"/>
          </w:tcPr>
          <w:p w14:paraId="66A96FB6" w14:textId="77777777" w:rsidR="00280B98" w:rsidRPr="009753FC" w:rsidRDefault="00280B98" w:rsidP="00280B98">
            <w:pPr>
              <w:rPr>
                <w:rFonts w:asciiTheme="majorHAnsi" w:hAnsiTheme="majorHAnsi"/>
              </w:rPr>
            </w:pPr>
            <w:r w:rsidRPr="009753FC">
              <w:rPr>
                <w:rFonts w:asciiTheme="majorHAnsi" w:hAnsiTheme="majorHAnsi"/>
              </w:rPr>
              <w:t xml:space="preserve">DSÖ </w:t>
            </w:r>
          </w:p>
        </w:tc>
        <w:tc>
          <w:tcPr>
            <w:tcW w:w="5228" w:type="dxa"/>
          </w:tcPr>
          <w:p w14:paraId="0D2F780E" w14:textId="77777777" w:rsidR="00280B98" w:rsidRPr="009753FC" w:rsidRDefault="00280B98" w:rsidP="00280B98">
            <w:pPr>
              <w:rPr>
                <w:rFonts w:asciiTheme="majorHAnsi" w:hAnsiTheme="majorHAnsi"/>
              </w:rPr>
            </w:pPr>
            <w:r w:rsidRPr="009753FC">
              <w:rPr>
                <w:rFonts w:asciiTheme="majorHAnsi" w:hAnsiTheme="majorHAnsi"/>
              </w:rPr>
              <w:t>Dünya Sağlık Örgütü</w:t>
            </w:r>
          </w:p>
        </w:tc>
      </w:tr>
      <w:tr w:rsidR="00280B98" w:rsidRPr="0033715B" w14:paraId="0F2DD0AF" w14:textId="77777777" w:rsidTr="007371AF">
        <w:tc>
          <w:tcPr>
            <w:tcW w:w="5228" w:type="dxa"/>
          </w:tcPr>
          <w:p w14:paraId="1073D0CE" w14:textId="77777777" w:rsidR="00280B98" w:rsidRPr="009753FC" w:rsidRDefault="00280B98" w:rsidP="00280B98">
            <w:pPr>
              <w:rPr>
                <w:rFonts w:asciiTheme="majorHAnsi" w:hAnsiTheme="majorHAnsi"/>
              </w:rPr>
            </w:pPr>
            <w:r w:rsidRPr="009753FC">
              <w:t>IASC</w:t>
            </w:r>
          </w:p>
        </w:tc>
        <w:tc>
          <w:tcPr>
            <w:tcW w:w="5228" w:type="dxa"/>
          </w:tcPr>
          <w:p w14:paraId="461E3040" w14:textId="77777777" w:rsidR="00280B98" w:rsidRPr="009753FC" w:rsidRDefault="00280B98" w:rsidP="00280B98">
            <w:pPr>
              <w:rPr>
                <w:rFonts w:asciiTheme="majorHAnsi" w:hAnsiTheme="majorHAnsi"/>
              </w:rPr>
            </w:pPr>
            <w:r w:rsidRPr="009753FC">
              <w:rPr>
                <w:rFonts w:asciiTheme="majorHAnsi" w:hAnsiTheme="majorHAnsi"/>
              </w:rPr>
              <w:t>Inter-</w:t>
            </w:r>
            <w:proofErr w:type="spellStart"/>
            <w:r w:rsidRPr="009753FC">
              <w:rPr>
                <w:rFonts w:asciiTheme="majorHAnsi" w:hAnsiTheme="majorHAnsi"/>
              </w:rPr>
              <w:t>Agency</w:t>
            </w:r>
            <w:proofErr w:type="spellEnd"/>
            <w:r w:rsidRPr="009753FC">
              <w:rPr>
                <w:rFonts w:asciiTheme="majorHAnsi" w:hAnsiTheme="majorHAnsi"/>
              </w:rPr>
              <w:t xml:space="preserve"> </w:t>
            </w:r>
            <w:proofErr w:type="spellStart"/>
            <w:r w:rsidRPr="009753FC">
              <w:rPr>
                <w:rFonts w:asciiTheme="majorHAnsi" w:hAnsiTheme="majorHAnsi"/>
              </w:rPr>
              <w:t>Standing</w:t>
            </w:r>
            <w:proofErr w:type="spellEnd"/>
            <w:r w:rsidRPr="009753FC">
              <w:rPr>
                <w:rFonts w:asciiTheme="majorHAnsi" w:hAnsiTheme="majorHAnsi"/>
              </w:rPr>
              <w:t xml:space="preserve"> </w:t>
            </w:r>
            <w:proofErr w:type="spellStart"/>
            <w:r w:rsidRPr="009753FC">
              <w:rPr>
                <w:rFonts w:asciiTheme="majorHAnsi" w:hAnsiTheme="majorHAnsi"/>
              </w:rPr>
              <w:t>Committee</w:t>
            </w:r>
            <w:proofErr w:type="spellEnd"/>
            <w:r w:rsidRPr="009753FC">
              <w:rPr>
                <w:rFonts w:asciiTheme="majorHAnsi" w:hAnsiTheme="majorHAnsi"/>
              </w:rPr>
              <w:t>-</w:t>
            </w:r>
            <w:r w:rsidRPr="009753FC">
              <w:rPr>
                <w:rFonts w:asciiTheme="majorHAnsi" w:hAnsiTheme="majorHAnsi"/>
                <w:sz w:val="24"/>
                <w:szCs w:val="24"/>
              </w:rPr>
              <w:t xml:space="preserve"> </w:t>
            </w:r>
            <w:proofErr w:type="spellStart"/>
            <w:r w:rsidRPr="009753FC">
              <w:rPr>
                <w:rFonts w:asciiTheme="majorHAnsi" w:hAnsiTheme="majorHAnsi"/>
                <w:sz w:val="24"/>
                <w:szCs w:val="24"/>
              </w:rPr>
              <w:t>Kuruluşlararası</w:t>
            </w:r>
            <w:proofErr w:type="spellEnd"/>
            <w:r w:rsidRPr="009753FC">
              <w:rPr>
                <w:rFonts w:asciiTheme="majorHAnsi" w:hAnsiTheme="majorHAnsi"/>
                <w:sz w:val="24"/>
                <w:szCs w:val="24"/>
              </w:rPr>
              <w:t xml:space="preserve"> Daimî Komite</w:t>
            </w:r>
          </w:p>
        </w:tc>
      </w:tr>
      <w:tr w:rsidR="00280B98" w:rsidRPr="0033715B" w14:paraId="4198FCCB" w14:textId="77777777" w:rsidTr="007371AF">
        <w:tc>
          <w:tcPr>
            <w:tcW w:w="5228" w:type="dxa"/>
          </w:tcPr>
          <w:p w14:paraId="6BAB7D59" w14:textId="77777777" w:rsidR="00280B98" w:rsidRPr="009753FC" w:rsidRDefault="00280B98" w:rsidP="00280B98">
            <w:pPr>
              <w:rPr>
                <w:rFonts w:asciiTheme="majorHAnsi" w:hAnsiTheme="majorHAnsi"/>
              </w:rPr>
            </w:pPr>
            <w:r w:rsidRPr="009753FC">
              <w:rPr>
                <w:rFonts w:asciiTheme="majorHAnsi" w:hAnsiTheme="majorHAnsi"/>
              </w:rPr>
              <w:t>MEB</w:t>
            </w:r>
          </w:p>
        </w:tc>
        <w:tc>
          <w:tcPr>
            <w:tcW w:w="5228" w:type="dxa"/>
          </w:tcPr>
          <w:p w14:paraId="2CF4ACE1" w14:textId="77777777" w:rsidR="00280B98" w:rsidRPr="009753FC" w:rsidRDefault="00585556" w:rsidP="00280B98">
            <w:pPr>
              <w:rPr>
                <w:rFonts w:asciiTheme="majorHAnsi" w:hAnsiTheme="majorHAnsi"/>
              </w:rPr>
            </w:pPr>
            <w:r w:rsidRPr="009753FC">
              <w:rPr>
                <w:rFonts w:asciiTheme="majorHAnsi" w:hAnsiTheme="majorHAnsi"/>
              </w:rPr>
              <w:t>Millî</w:t>
            </w:r>
            <w:r w:rsidR="00280B98" w:rsidRPr="009753FC">
              <w:rPr>
                <w:rFonts w:asciiTheme="majorHAnsi" w:hAnsiTheme="majorHAnsi"/>
              </w:rPr>
              <w:t xml:space="preserve"> Eğitim Bakanlığı</w:t>
            </w:r>
          </w:p>
        </w:tc>
      </w:tr>
      <w:tr w:rsidR="00280B98" w:rsidRPr="0033715B" w14:paraId="6EFBF212" w14:textId="77777777" w:rsidTr="007371AF">
        <w:tc>
          <w:tcPr>
            <w:tcW w:w="5228" w:type="dxa"/>
          </w:tcPr>
          <w:p w14:paraId="2526D569" w14:textId="77777777" w:rsidR="00280B98" w:rsidRPr="009753FC" w:rsidRDefault="009753FC" w:rsidP="00280B98">
            <w:pPr>
              <w:rPr>
                <w:rFonts w:asciiTheme="majorHAnsi" w:hAnsiTheme="majorHAnsi"/>
              </w:rPr>
            </w:pPr>
            <w:r>
              <w:rPr>
                <w:rFonts w:asciiTheme="majorHAnsi" w:hAnsiTheme="majorHAnsi"/>
              </w:rPr>
              <w:t>SYDV</w:t>
            </w:r>
          </w:p>
        </w:tc>
        <w:tc>
          <w:tcPr>
            <w:tcW w:w="5228" w:type="dxa"/>
          </w:tcPr>
          <w:p w14:paraId="5DD5D291" w14:textId="77777777" w:rsidR="00280B98" w:rsidRPr="009753FC" w:rsidRDefault="009753FC" w:rsidP="00280B98">
            <w:pPr>
              <w:rPr>
                <w:rFonts w:asciiTheme="majorHAnsi" w:hAnsiTheme="majorHAnsi"/>
              </w:rPr>
            </w:pPr>
            <w:r>
              <w:rPr>
                <w:rFonts w:asciiTheme="majorHAnsi" w:hAnsiTheme="majorHAnsi"/>
              </w:rPr>
              <w:t>Sosyal Yardımlaşma ve Dayanışma Vakfı</w:t>
            </w:r>
          </w:p>
        </w:tc>
      </w:tr>
      <w:tr w:rsidR="009753FC" w:rsidRPr="0033715B" w14:paraId="3A8C58F9" w14:textId="77777777" w:rsidTr="007371AF">
        <w:tc>
          <w:tcPr>
            <w:tcW w:w="5228" w:type="dxa"/>
          </w:tcPr>
          <w:p w14:paraId="52827DDF" w14:textId="77777777" w:rsidR="009753FC" w:rsidRPr="0033715B" w:rsidRDefault="009753FC" w:rsidP="009753FC">
            <w:pPr>
              <w:rPr>
                <w:rFonts w:asciiTheme="majorHAnsi" w:hAnsiTheme="majorHAnsi"/>
              </w:rPr>
            </w:pPr>
            <w:r w:rsidRPr="009753FC">
              <w:rPr>
                <w:rFonts w:asciiTheme="majorHAnsi" w:hAnsiTheme="majorHAnsi"/>
              </w:rPr>
              <w:t>TPD</w:t>
            </w:r>
          </w:p>
        </w:tc>
        <w:tc>
          <w:tcPr>
            <w:tcW w:w="5228" w:type="dxa"/>
          </w:tcPr>
          <w:p w14:paraId="7323AC0D" w14:textId="77777777" w:rsidR="009753FC" w:rsidRPr="0033715B" w:rsidRDefault="009753FC" w:rsidP="009753FC">
            <w:pPr>
              <w:rPr>
                <w:rFonts w:asciiTheme="majorHAnsi" w:hAnsiTheme="majorHAnsi"/>
              </w:rPr>
            </w:pPr>
            <w:r w:rsidRPr="009753FC">
              <w:rPr>
                <w:rFonts w:asciiTheme="majorHAnsi" w:hAnsiTheme="majorHAnsi"/>
              </w:rPr>
              <w:t>Türkiye Psikiyatri Derneği</w:t>
            </w:r>
          </w:p>
        </w:tc>
      </w:tr>
    </w:tbl>
    <w:p w14:paraId="353E11D0" w14:textId="77777777" w:rsidR="00276BB3" w:rsidRPr="0033715B" w:rsidRDefault="00276BB3" w:rsidP="00276BB3"/>
    <w:p w14:paraId="293E2BBC" w14:textId="77777777" w:rsidR="00276BB3" w:rsidRPr="0033715B" w:rsidRDefault="00276BB3" w:rsidP="00276BB3"/>
    <w:p w14:paraId="51209699" w14:textId="77777777" w:rsidR="00276BB3" w:rsidRPr="0033715B" w:rsidRDefault="00276BB3" w:rsidP="00276BB3"/>
    <w:p w14:paraId="6A3E5A79" w14:textId="77777777" w:rsidR="00276BB3" w:rsidRPr="0033715B" w:rsidRDefault="00276BB3" w:rsidP="00276BB3"/>
    <w:p w14:paraId="7521CD90" w14:textId="77777777" w:rsidR="00276BB3" w:rsidRPr="0033715B" w:rsidRDefault="00276BB3" w:rsidP="00276BB3"/>
    <w:p w14:paraId="2CD805F3" w14:textId="77777777" w:rsidR="00276BB3" w:rsidRPr="0033715B" w:rsidRDefault="00276BB3" w:rsidP="00276BB3"/>
    <w:p w14:paraId="7668FFD5" w14:textId="77777777" w:rsidR="00276BB3" w:rsidRPr="0033715B" w:rsidRDefault="00276BB3" w:rsidP="00276BB3"/>
    <w:p w14:paraId="352B964D" w14:textId="77777777" w:rsidR="009A3CE4" w:rsidRPr="00913310" w:rsidRDefault="00276BB3" w:rsidP="00913310">
      <w:pPr>
        <w:pStyle w:val="Balk1"/>
        <w:rPr>
          <w:sz w:val="24"/>
          <w:szCs w:val="24"/>
        </w:rPr>
      </w:pPr>
      <w:bookmarkStart w:id="1" w:name="_Toc37933435"/>
      <w:r w:rsidRPr="00913310">
        <w:rPr>
          <w:sz w:val="24"/>
          <w:szCs w:val="24"/>
        </w:rPr>
        <w:t>G</w:t>
      </w:r>
      <w:r w:rsidR="009A3CE4" w:rsidRPr="00913310">
        <w:rPr>
          <w:sz w:val="24"/>
          <w:szCs w:val="24"/>
        </w:rPr>
        <w:t>İRİŞ</w:t>
      </w:r>
      <w:bookmarkEnd w:id="1"/>
    </w:p>
    <w:p w14:paraId="6431CEA1" w14:textId="77777777" w:rsidR="008A668F" w:rsidRPr="0033715B" w:rsidRDefault="008A668F" w:rsidP="008A668F">
      <w:pPr>
        <w:jc w:val="both"/>
        <w:rPr>
          <w:rFonts w:asciiTheme="majorHAnsi" w:hAnsiTheme="majorHAnsi"/>
          <w:sz w:val="24"/>
          <w:szCs w:val="24"/>
        </w:rPr>
      </w:pPr>
    </w:p>
    <w:p w14:paraId="65D0DB57" w14:textId="77777777" w:rsidR="00276BB3" w:rsidRPr="0033715B" w:rsidRDefault="00585556" w:rsidP="008A668F">
      <w:pPr>
        <w:jc w:val="both"/>
        <w:rPr>
          <w:rFonts w:asciiTheme="majorHAnsi" w:hAnsiTheme="majorHAnsi"/>
          <w:sz w:val="24"/>
          <w:szCs w:val="24"/>
        </w:rPr>
      </w:pPr>
      <w:r>
        <w:rPr>
          <w:rFonts w:asciiTheme="majorHAnsi" w:hAnsiTheme="majorHAnsi"/>
          <w:sz w:val="24"/>
          <w:szCs w:val="24"/>
        </w:rPr>
        <w:t>KOVID</w:t>
      </w:r>
      <w:r w:rsidR="008A668F" w:rsidRPr="0033715B">
        <w:rPr>
          <w:rFonts w:asciiTheme="majorHAnsi" w:hAnsiTheme="majorHAnsi"/>
          <w:sz w:val="24"/>
          <w:szCs w:val="24"/>
        </w:rPr>
        <w:t xml:space="preserve"> 19 salgını ile mücadele sürecinde bireylerin </w:t>
      </w:r>
      <w:proofErr w:type="spellStart"/>
      <w:r w:rsidR="008A668F" w:rsidRPr="0033715B">
        <w:rPr>
          <w:rFonts w:asciiTheme="majorHAnsi" w:hAnsiTheme="majorHAnsi"/>
          <w:sz w:val="24"/>
          <w:szCs w:val="24"/>
        </w:rPr>
        <w:t>psikososyal</w:t>
      </w:r>
      <w:proofErr w:type="spellEnd"/>
      <w:r w:rsidR="008A668F" w:rsidRPr="0033715B">
        <w:rPr>
          <w:rFonts w:asciiTheme="majorHAnsi" w:hAnsiTheme="majorHAnsi"/>
          <w:sz w:val="24"/>
          <w:szCs w:val="24"/>
        </w:rPr>
        <w:t xml:space="preserve"> destek hizmetlerine ulaşmasını sağlamak amacıyla 81 ilde destek hattı oluşturulmuştur. </w:t>
      </w:r>
      <w:proofErr w:type="spellStart"/>
      <w:r w:rsidR="008A668F" w:rsidRPr="0033715B">
        <w:rPr>
          <w:rFonts w:asciiTheme="majorHAnsi" w:hAnsiTheme="majorHAnsi"/>
          <w:sz w:val="24"/>
          <w:szCs w:val="24"/>
        </w:rPr>
        <w:t>Psikososyal</w:t>
      </w:r>
      <w:proofErr w:type="spellEnd"/>
      <w:r w:rsidR="008A668F" w:rsidRPr="0033715B">
        <w:rPr>
          <w:rFonts w:asciiTheme="majorHAnsi" w:hAnsiTheme="majorHAnsi"/>
          <w:sz w:val="24"/>
          <w:szCs w:val="24"/>
        </w:rPr>
        <w:t xml:space="preserve"> destek hattını arayan bireylerle yapılacak görüşmelerde izlenecek algoritmalar ve kaynaklar çalışma rehberinde yer almaktadır.</w:t>
      </w:r>
    </w:p>
    <w:p w14:paraId="187B852E" w14:textId="77777777" w:rsidR="00276BB3" w:rsidRPr="0033715B" w:rsidRDefault="008A668F" w:rsidP="008A668F">
      <w:pPr>
        <w:jc w:val="both"/>
        <w:rPr>
          <w:rFonts w:asciiTheme="majorHAnsi" w:hAnsiTheme="majorHAnsi"/>
          <w:sz w:val="24"/>
          <w:szCs w:val="24"/>
        </w:rPr>
      </w:pPr>
      <w:proofErr w:type="spellStart"/>
      <w:r w:rsidRPr="0033715B">
        <w:rPr>
          <w:rFonts w:asciiTheme="majorHAnsi" w:hAnsiTheme="majorHAnsi"/>
          <w:sz w:val="24"/>
          <w:szCs w:val="24"/>
        </w:rPr>
        <w:t>Psikososyal</w:t>
      </w:r>
      <w:proofErr w:type="spellEnd"/>
      <w:r w:rsidRPr="0033715B">
        <w:rPr>
          <w:rFonts w:asciiTheme="majorHAnsi" w:hAnsiTheme="majorHAnsi"/>
          <w:sz w:val="24"/>
          <w:szCs w:val="24"/>
        </w:rPr>
        <w:t xml:space="preserve"> destek hattını arayan bireylerin </w:t>
      </w:r>
      <w:r w:rsidR="00913310">
        <w:rPr>
          <w:rFonts w:asciiTheme="majorHAnsi" w:hAnsiTheme="majorHAnsi"/>
          <w:sz w:val="24"/>
          <w:szCs w:val="24"/>
        </w:rPr>
        <w:t xml:space="preserve">içerisinde bulundukları </w:t>
      </w:r>
      <w:r w:rsidRPr="0033715B">
        <w:rPr>
          <w:rFonts w:asciiTheme="majorHAnsi" w:hAnsiTheme="majorHAnsi"/>
          <w:sz w:val="24"/>
          <w:szCs w:val="24"/>
        </w:rPr>
        <w:t>durumun daha iyi anlaşılması amacıyla çeşitli görüşme formları oluşturulmuştur. Formların nasıl uygulanacağı algoritmalarla belirlenmiştir. Ayrıca görüşme sırasında paylaşılabilecek öneriler, yönlendirme yapılması gereken kurumlara ilişkin bilgiler çalışma rehberinde yer almaktadır.</w:t>
      </w:r>
    </w:p>
    <w:p w14:paraId="55B0F0C1" w14:textId="77777777" w:rsidR="0078554C" w:rsidRPr="0033715B" w:rsidRDefault="00585556" w:rsidP="005C3ED9">
      <w:pPr>
        <w:pStyle w:val="Balk2"/>
        <w:rPr>
          <w:color w:val="auto"/>
        </w:rPr>
      </w:pPr>
      <w:bookmarkStart w:id="2" w:name="_Toc37933436"/>
      <w:r>
        <w:rPr>
          <w:color w:val="auto"/>
        </w:rPr>
        <w:t>KOVID</w:t>
      </w:r>
      <w:r w:rsidR="003B4CBA" w:rsidRPr="0033715B">
        <w:rPr>
          <w:color w:val="auto"/>
        </w:rPr>
        <w:t>-19 PANDEMİSİ</w:t>
      </w:r>
      <w:bookmarkEnd w:id="2"/>
    </w:p>
    <w:p w14:paraId="0010FB0D" w14:textId="77777777" w:rsidR="003B4CBA" w:rsidRPr="0033715B" w:rsidRDefault="003B4CBA" w:rsidP="003B4CBA">
      <w:pPr>
        <w:jc w:val="both"/>
        <w:rPr>
          <w:rFonts w:asciiTheme="majorHAnsi" w:hAnsiTheme="majorHAnsi"/>
          <w:sz w:val="24"/>
          <w:szCs w:val="24"/>
        </w:rPr>
      </w:pPr>
      <w:proofErr w:type="spellStart"/>
      <w:r w:rsidRPr="0033715B">
        <w:rPr>
          <w:rFonts w:asciiTheme="majorHAnsi" w:hAnsiTheme="majorHAnsi"/>
          <w:sz w:val="24"/>
          <w:szCs w:val="24"/>
        </w:rPr>
        <w:t>Koronavirüsler</w:t>
      </w:r>
      <w:proofErr w:type="spellEnd"/>
      <w:r w:rsidRPr="0033715B">
        <w:rPr>
          <w:rFonts w:asciiTheme="majorHAnsi" w:hAnsiTheme="majorHAnsi"/>
          <w:sz w:val="24"/>
          <w:szCs w:val="24"/>
        </w:rPr>
        <w:t xml:space="preserve"> (</w:t>
      </w:r>
      <w:proofErr w:type="spellStart"/>
      <w:r w:rsidRPr="0033715B">
        <w:rPr>
          <w:rFonts w:asciiTheme="majorHAnsi" w:hAnsiTheme="majorHAnsi"/>
          <w:sz w:val="24"/>
          <w:szCs w:val="24"/>
        </w:rPr>
        <w:t>CoV</w:t>
      </w:r>
      <w:proofErr w:type="spellEnd"/>
      <w:r w:rsidRPr="0033715B">
        <w:rPr>
          <w:rFonts w:asciiTheme="majorHAnsi" w:hAnsiTheme="majorHAnsi"/>
          <w:sz w:val="24"/>
          <w:szCs w:val="24"/>
        </w:rPr>
        <w:t>), soğuk algınlığı gibi toplumda yaygın görülen, kendi kendini sınırlayan hafif enfeksiyon tablolarından, Orta Doğu Solunum Sendromu (</w:t>
      </w:r>
      <w:proofErr w:type="spellStart"/>
      <w:r w:rsidRPr="0033715B">
        <w:rPr>
          <w:rFonts w:asciiTheme="majorHAnsi" w:hAnsiTheme="majorHAnsi"/>
          <w:sz w:val="24"/>
          <w:szCs w:val="24"/>
        </w:rPr>
        <w:t>Middle</w:t>
      </w:r>
      <w:proofErr w:type="spellEnd"/>
      <w:r w:rsidRPr="0033715B">
        <w:rPr>
          <w:rFonts w:asciiTheme="majorHAnsi" w:hAnsiTheme="majorHAnsi"/>
          <w:sz w:val="24"/>
          <w:szCs w:val="24"/>
        </w:rPr>
        <w:t xml:space="preserve"> East </w:t>
      </w:r>
      <w:proofErr w:type="spellStart"/>
      <w:r w:rsidRPr="0033715B">
        <w:rPr>
          <w:rFonts w:asciiTheme="majorHAnsi" w:hAnsiTheme="majorHAnsi"/>
          <w:sz w:val="24"/>
          <w:szCs w:val="24"/>
        </w:rPr>
        <w:t>Respiratory</w:t>
      </w:r>
      <w:proofErr w:type="spellEnd"/>
      <w:r w:rsidRPr="0033715B">
        <w:rPr>
          <w:rFonts w:asciiTheme="majorHAnsi" w:hAnsiTheme="majorHAnsi"/>
          <w:sz w:val="24"/>
          <w:szCs w:val="24"/>
        </w:rPr>
        <w:t xml:space="preserve"> </w:t>
      </w:r>
      <w:proofErr w:type="spellStart"/>
      <w:r w:rsidRPr="0033715B">
        <w:rPr>
          <w:rFonts w:asciiTheme="majorHAnsi" w:hAnsiTheme="majorHAnsi"/>
          <w:sz w:val="24"/>
          <w:szCs w:val="24"/>
        </w:rPr>
        <w:t>Syndrome</w:t>
      </w:r>
      <w:proofErr w:type="spellEnd"/>
      <w:r w:rsidRPr="0033715B">
        <w:rPr>
          <w:rFonts w:asciiTheme="majorHAnsi" w:hAnsiTheme="majorHAnsi"/>
          <w:sz w:val="24"/>
          <w:szCs w:val="24"/>
        </w:rPr>
        <w:t xml:space="preserve">, MERS) ve Ağır Akut Solunum Sendromu (Severe </w:t>
      </w:r>
      <w:proofErr w:type="spellStart"/>
      <w:r w:rsidRPr="0033715B">
        <w:rPr>
          <w:rFonts w:asciiTheme="majorHAnsi" w:hAnsiTheme="majorHAnsi"/>
          <w:sz w:val="24"/>
          <w:szCs w:val="24"/>
        </w:rPr>
        <w:t>Acute</w:t>
      </w:r>
      <w:proofErr w:type="spellEnd"/>
      <w:r w:rsidRPr="0033715B">
        <w:rPr>
          <w:rFonts w:asciiTheme="majorHAnsi" w:hAnsiTheme="majorHAnsi"/>
          <w:sz w:val="24"/>
          <w:szCs w:val="24"/>
        </w:rPr>
        <w:t xml:space="preserve"> </w:t>
      </w:r>
      <w:proofErr w:type="spellStart"/>
      <w:r w:rsidRPr="0033715B">
        <w:rPr>
          <w:rFonts w:asciiTheme="majorHAnsi" w:hAnsiTheme="majorHAnsi"/>
          <w:sz w:val="24"/>
          <w:szCs w:val="24"/>
        </w:rPr>
        <w:t>Respiratory</w:t>
      </w:r>
      <w:proofErr w:type="spellEnd"/>
      <w:r w:rsidRPr="0033715B">
        <w:rPr>
          <w:rFonts w:asciiTheme="majorHAnsi" w:hAnsiTheme="majorHAnsi"/>
          <w:sz w:val="24"/>
          <w:szCs w:val="24"/>
        </w:rPr>
        <w:t xml:space="preserve"> </w:t>
      </w:r>
      <w:proofErr w:type="spellStart"/>
      <w:r w:rsidRPr="0033715B">
        <w:rPr>
          <w:rFonts w:asciiTheme="majorHAnsi" w:hAnsiTheme="majorHAnsi"/>
          <w:sz w:val="24"/>
          <w:szCs w:val="24"/>
        </w:rPr>
        <w:t>Syndrome</w:t>
      </w:r>
      <w:proofErr w:type="spellEnd"/>
      <w:r w:rsidRPr="0033715B">
        <w:rPr>
          <w:rFonts w:asciiTheme="majorHAnsi" w:hAnsiTheme="majorHAnsi"/>
          <w:sz w:val="24"/>
          <w:szCs w:val="24"/>
        </w:rPr>
        <w:t xml:space="preserve">, SARS) gibi daha ciddi enfeksiyon tablolarına neden olabilen büyük bir virüs ailesidir. </w:t>
      </w:r>
    </w:p>
    <w:p w14:paraId="267BDA85" w14:textId="77777777" w:rsidR="003B4CBA" w:rsidRPr="0033715B" w:rsidRDefault="003B4CBA" w:rsidP="003B4CBA">
      <w:pPr>
        <w:jc w:val="both"/>
        <w:rPr>
          <w:rFonts w:asciiTheme="majorHAnsi" w:hAnsiTheme="majorHAnsi"/>
          <w:sz w:val="24"/>
          <w:szCs w:val="24"/>
        </w:rPr>
      </w:pPr>
      <w:proofErr w:type="spellStart"/>
      <w:r w:rsidRPr="0033715B">
        <w:rPr>
          <w:rFonts w:asciiTheme="majorHAnsi" w:hAnsiTheme="majorHAnsi"/>
          <w:sz w:val="24"/>
          <w:szCs w:val="24"/>
        </w:rPr>
        <w:t>Koronavirüslerin</w:t>
      </w:r>
      <w:proofErr w:type="spellEnd"/>
      <w:r w:rsidRPr="0033715B">
        <w:rPr>
          <w:rFonts w:asciiTheme="majorHAnsi" w:hAnsiTheme="majorHAnsi"/>
          <w:sz w:val="24"/>
          <w:szCs w:val="24"/>
        </w:rPr>
        <w:t xml:space="preserve"> insanlarda bulunan, </w:t>
      </w:r>
      <w:r w:rsidRPr="00913310">
        <w:rPr>
          <w:rFonts w:asciiTheme="majorHAnsi" w:hAnsiTheme="majorHAnsi"/>
          <w:sz w:val="24"/>
          <w:szCs w:val="24"/>
        </w:rPr>
        <w:t>insandan insan</w:t>
      </w:r>
      <w:r w:rsidR="00280B98" w:rsidRPr="00913310">
        <w:rPr>
          <w:rFonts w:asciiTheme="majorHAnsi" w:hAnsiTheme="majorHAnsi"/>
          <w:sz w:val="24"/>
          <w:szCs w:val="24"/>
        </w:rPr>
        <w:t>a</w:t>
      </w:r>
      <w:r w:rsidRPr="00913310">
        <w:rPr>
          <w:rFonts w:asciiTheme="majorHAnsi" w:hAnsiTheme="majorHAnsi"/>
          <w:sz w:val="24"/>
          <w:szCs w:val="24"/>
        </w:rPr>
        <w:t xml:space="preserve"> kolaylıkla</w:t>
      </w:r>
      <w:r w:rsidRPr="0033715B">
        <w:rPr>
          <w:rFonts w:asciiTheme="majorHAnsi" w:hAnsiTheme="majorHAnsi"/>
          <w:sz w:val="24"/>
          <w:szCs w:val="24"/>
        </w:rPr>
        <w:t xml:space="preserve"> bulaşabilen çeşitli alt tipleri (HCoV-229E, HCoV-OC43, HCoV-NL63 ve HKU1-CoV) bulunmaktadır. İnsanlar arasında dolaşan bu alt türler çoğunlukla soğuk algınlığına sebep olan virüslerdir. Bununla birlikte hayvanlarda saptanan birçok </w:t>
      </w:r>
      <w:proofErr w:type="spellStart"/>
      <w:r w:rsidRPr="0033715B">
        <w:rPr>
          <w:rFonts w:asciiTheme="majorHAnsi" w:hAnsiTheme="majorHAnsi"/>
          <w:sz w:val="24"/>
          <w:szCs w:val="24"/>
        </w:rPr>
        <w:t>koronavirüs</w:t>
      </w:r>
      <w:proofErr w:type="spellEnd"/>
      <w:r w:rsidRPr="0033715B">
        <w:rPr>
          <w:rFonts w:asciiTheme="majorHAnsi" w:hAnsiTheme="majorHAnsi"/>
          <w:sz w:val="24"/>
          <w:szCs w:val="24"/>
        </w:rPr>
        <w:t xml:space="preserve"> alt türü mevcuttur ve bu virüslerin hayvanlardan insanlara geçerek insanlarda ağır hastalık tablolarına neden olabildiği bilinmektedir. Detaylı araştırmalar sonucunda, </w:t>
      </w:r>
      <w:proofErr w:type="spellStart"/>
      <w:r w:rsidRPr="0033715B">
        <w:rPr>
          <w:rFonts w:asciiTheme="majorHAnsi" w:hAnsiTheme="majorHAnsi"/>
          <w:sz w:val="24"/>
          <w:szCs w:val="24"/>
        </w:rPr>
        <w:t>SARSCoV’un</w:t>
      </w:r>
      <w:proofErr w:type="spellEnd"/>
      <w:r w:rsidRPr="0033715B">
        <w:rPr>
          <w:rFonts w:asciiTheme="majorHAnsi" w:hAnsiTheme="majorHAnsi"/>
          <w:sz w:val="24"/>
          <w:szCs w:val="24"/>
        </w:rPr>
        <w:t xml:space="preserve"> misk kedilerinden, MERS-</w:t>
      </w:r>
      <w:proofErr w:type="spellStart"/>
      <w:r w:rsidRPr="0033715B">
        <w:rPr>
          <w:rFonts w:asciiTheme="majorHAnsi" w:hAnsiTheme="majorHAnsi"/>
          <w:sz w:val="24"/>
          <w:szCs w:val="24"/>
        </w:rPr>
        <w:t>CoV’un</w:t>
      </w:r>
      <w:proofErr w:type="spellEnd"/>
      <w:r w:rsidRPr="0033715B">
        <w:rPr>
          <w:rFonts w:asciiTheme="majorHAnsi" w:hAnsiTheme="majorHAnsi"/>
          <w:sz w:val="24"/>
          <w:szCs w:val="24"/>
        </w:rPr>
        <w:t xml:space="preserve"> ise tek hörgüçlü develerden insanlara bulaştığı ortaya çıkmıştır. SARS-</w:t>
      </w:r>
      <w:proofErr w:type="spellStart"/>
      <w:r w:rsidRPr="0033715B">
        <w:rPr>
          <w:rFonts w:asciiTheme="majorHAnsi" w:hAnsiTheme="majorHAnsi"/>
          <w:sz w:val="24"/>
          <w:szCs w:val="24"/>
        </w:rPr>
        <w:t>CoV</w:t>
      </w:r>
      <w:proofErr w:type="spellEnd"/>
      <w:r w:rsidRPr="0033715B">
        <w:rPr>
          <w:rFonts w:asciiTheme="majorHAnsi" w:hAnsiTheme="majorHAnsi"/>
          <w:sz w:val="24"/>
          <w:szCs w:val="24"/>
        </w:rPr>
        <w:t xml:space="preserve">, 21. yüzyılın ilk uluslararası sağlık acil durumu olarak 2003 yılında, daha önceden bilinmeyen bir virüs halinde ortaya çıkmış olup yüzlerce insanın hayatını kaybetmesine neden olmuştur. Yaklaşık 10 yıl sonra </w:t>
      </w:r>
      <w:proofErr w:type="spellStart"/>
      <w:r w:rsidRPr="0033715B">
        <w:rPr>
          <w:rFonts w:asciiTheme="majorHAnsi" w:hAnsiTheme="majorHAnsi"/>
          <w:sz w:val="24"/>
          <w:szCs w:val="24"/>
        </w:rPr>
        <w:t>koronavirüs</w:t>
      </w:r>
      <w:proofErr w:type="spellEnd"/>
      <w:r w:rsidRPr="0033715B">
        <w:rPr>
          <w:rFonts w:asciiTheme="majorHAnsi" w:hAnsiTheme="majorHAnsi"/>
          <w:sz w:val="24"/>
          <w:szCs w:val="24"/>
        </w:rPr>
        <w:t xml:space="preserve"> ailesinden, daha önce insan ya da hayvanlarda varlığı gösterilmemiş olan MERS-</w:t>
      </w:r>
      <w:proofErr w:type="spellStart"/>
      <w:r w:rsidRPr="0033715B">
        <w:rPr>
          <w:rFonts w:asciiTheme="majorHAnsi" w:hAnsiTheme="majorHAnsi"/>
          <w:sz w:val="24"/>
          <w:szCs w:val="24"/>
        </w:rPr>
        <w:t>CoV</w:t>
      </w:r>
      <w:proofErr w:type="spellEnd"/>
      <w:r w:rsidRPr="0033715B">
        <w:rPr>
          <w:rFonts w:asciiTheme="majorHAnsi" w:hAnsiTheme="majorHAnsi"/>
          <w:sz w:val="24"/>
          <w:szCs w:val="24"/>
        </w:rPr>
        <w:t xml:space="preserve">, Eylül 2012’de ilk defa insanlarda Suudi Arabistan’da tanımlanmış; ancak daha sonra aslında ilk vakaların Nisan 2012’de Ürdün </w:t>
      </w:r>
      <w:proofErr w:type="spellStart"/>
      <w:r w:rsidRPr="0033715B">
        <w:rPr>
          <w:rFonts w:asciiTheme="majorHAnsi" w:hAnsiTheme="majorHAnsi"/>
          <w:sz w:val="24"/>
          <w:szCs w:val="24"/>
        </w:rPr>
        <w:t>Zarqa’daki</w:t>
      </w:r>
      <w:proofErr w:type="spellEnd"/>
      <w:r w:rsidRPr="0033715B">
        <w:rPr>
          <w:rFonts w:asciiTheme="majorHAnsi" w:hAnsiTheme="majorHAnsi"/>
          <w:sz w:val="24"/>
          <w:szCs w:val="24"/>
        </w:rPr>
        <w:t xml:space="preserve"> bir hastanede görüldüğü ortaya çıkmıştır.</w:t>
      </w:r>
    </w:p>
    <w:p w14:paraId="787AEE04" w14:textId="77777777" w:rsidR="003B4CBA" w:rsidRPr="0033715B" w:rsidRDefault="003B4CBA" w:rsidP="003B4CBA">
      <w:pPr>
        <w:jc w:val="both"/>
        <w:rPr>
          <w:rFonts w:asciiTheme="majorHAnsi" w:hAnsiTheme="majorHAnsi"/>
          <w:sz w:val="24"/>
          <w:szCs w:val="24"/>
        </w:rPr>
      </w:pPr>
      <w:r w:rsidRPr="0033715B">
        <w:rPr>
          <w:rFonts w:asciiTheme="majorHAnsi" w:hAnsiTheme="majorHAnsi"/>
          <w:sz w:val="24"/>
          <w:szCs w:val="24"/>
        </w:rPr>
        <w:t xml:space="preserve">31 Aralık 2019’da Dünya Sağlık Örgütü (DSÖ) Çin Ülke Ofisi, Çin’in </w:t>
      </w:r>
      <w:proofErr w:type="spellStart"/>
      <w:r w:rsidRPr="0033715B">
        <w:rPr>
          <w:rFonts w:asciiTheme="majorHAnsi" w:hAnsiTheme="majorHAnsi"/>
          <w:sz w:val="24"/>
          <w:szCs w:val="24"/>
        </w:rPr>
        <w:t>Hubei</w:t>
      </w:r>
      <w:proofErr w:type="spellEnd"/>
      <w:r w:rsidRPr="0033715B">
        <w:rPr>
          <w:rFonts w:asciiTheme="majorHAnsi" w:hAnsiTheme="majorHAnsi"/>
          <w:sz w:val="24"/>
          <w:szCs w:val="24"/>
        </w:rPr>
        <w:t xml:space="preserve"> eyaletinin Vuhan şehrinde etiyolojisi bilinmeyen </w:t>
      </w:r>
      <w:proofErr w:type="spellStart"/>
      <w:r w:rsidRPr="0033715B">
        <w:rPr>
          <w:rFonts w:asciiTheme="majorHAnsi" w:hAnsiTheme="majorHAnsi"/>
          <w:sz w:val="24"/>
          <w:szCs w:val="24"/>
        </w:rPr>
        <w:t>pnömoni</w:t>
      </w:r>
      <w:proofErr w:type="spellEnd"/>
      <w:r w:rsidRPr="0033715B">
        <w:rPr>
          <w:rFonts w:asciiTheme="majorHAnsi" w:hAnsiTheme="majorHAnsi"/>
          <w:sz w:val="24"/>
          <w:szCs w:val="24"/>
        </w:rPr>
        <w:t xml:space="preserve"> vakalarını bildirmiştir. 7 Ocak 2020’de etken daha önce insanlarda tespit edilmemiş yeni bir </w:t>
      </w:r>
      <w:proofErr w:type="spellStart"/>
      <w:r w:rsidRPr="0033715B">
        <w:rPr>
          <w:rFonts w:asciiTheme="majorHAnsi" w:hAnsiTheme="majorHAnsi"/>
          <w:sz w:val="24"/>
          <w:szCs w:val="24"/>
        </w:rPr>
        <w:t>koronavirüs</w:t>
      </w:r>
      <w:proofErr w:type="spellEnd"/>
      <w:r w:rsidRPr="0033715B">
        <w:rPr>
          <w:rFonts w:asciiTheme="majorHAnsi" w:hAnsiTheme="majorHAnsi"/>
          <w:sz w:val="24"/>
          <w:szCs w:val="24"/>
        </w:rPr>
        <w:t xml:space="preserve"> (2019- </w:t>
      </w:r>
      <w:proofErr w:type="spellStart"/>
      <w:r w:rsidRPr="0033715B">
        <w:rPr>
          <w:rFonts w:asciiTheme="majorHAnsi" w:hAnsiTheme="majorHAnsi"/>
          <w:sz w:val="24"/>
          <w:szCs w:val="24"/>
        </w:rPr>
        <w:t>nCoV</w:t>
      </w:r>
      <w:proofErr w:type="spellEnd"/>
      <w:r w:rsidRPr="0033715B">
        <w:rPr>
          <w:rFonts w:asciiTheme="majorHAnsi" w:hAnsiTheme="majorHAnsi"/>
          <w:sz w:val="24"/>
          <w:szCs w:val="24"/>
        </w:rPr>
        <w:t xml:space="preserve">) olarak tanımlanmıştır. Daha sonra 2019-nCoV hastalığının adı </w:t>
      </w:r>
      <w:r w:rsidR="00585556">
        <w:rPr>
          <w:rFonts w:asciiTheme="majorHAnsi" w:hAnsiTheme="majorHAnsi"/>
          <w:sz w:val="24"/>
          <w:szCs w:val="24"/>
        </w:rPr>
        <w:t>KOVID</w:t>
      </w:r>
      <w:r w:rsidRPr="0033715B">
        <w:rPr>
          <w:rFonts w:asciiTheme="majorHAnsi" w:hAnsiTheme="majorHAnsi"/>
          <w:sz w:val="24"/>
          <w:szCs w:val="24"/>
        </w:rPr>
        <w:t xml:space="preserve">-19 olarak kabul edilmiş, virüs SARS </w:t>
      </w:r>
      <w:proofErr w:type="spellStart"/>
      <w:r w:rsidRPr="0033715B">
        <w:rPr>
          <w:rFonts w:asciiTheme="majorHAnsi" w:hAnsiTheme="majorHAnsi"/>
          <w:sz w:val="24"/>
          <w:szCs w:val="24"/>
        </w:rPr>
        <w:t>CoV’e</w:t>
      </w:r>
      <w:proofErr w:type="spellEnd"/>
      <w:r w:rsidRPr="0033715B">
        <w:rPr>
          <w:rFonts w:asciiTheme="majorHAnsi" w:hAnsiTheme="majorHAnsi"/>
          <w:sz w:val="24"/>
          <w:szCs w:val="24"/>
        </w:rPr>
        <w:t xml:space="preserve"> yakın benzerliğinden dolayı SARS-CoV-2 olarak isimlendirilmiştir. </w:t>
      </w:r>
      <w:r w:rsidR="00585556">
        <w:rPr>
          <w:rFonts w:asciiTheme="majorHAnsi" w:hAnsiTheme="majorHAnsi"/>
          <w:sz w:val="24"/>
          <w:szCs w:val="24"/>
        </w:rPr>
        <w:t>KOVID</w:t>
      </w:r>
      <w:r w:rsidRPr="0033715B">
        <w:rPr>
          <w:rFonts w:asciiTheme="majorHAnsi" w:hAnsiTheme="majorHAnsi"/>
          <w:sz w:val="24"/>
          <w:szCs w:val="24"/>
        </w:rPr>
        <w:t xml:space="preserve"> 19 salgını, 11 Mart 2020 tarihinde DSÖ tarafından </w:t>
      </w:r>
      <w:proofErr w:type="spellStart"/>
      <w:r w:rsidRPr="0033715B">
        <w:rPr>
          <w:rFonts w:asciiTheme="majorHAnsi" w:hAnsiTheme="majorHAnsi"/>
          <w:sz w:val="24"/>
          <w:szCs w:val="24"/>
        </w:rPr>
        <w:t>pandemi</w:t>
      </w:r>
      <w:proofErr w:type="spellEnd"/>
      <w:r w:rsidRPr="0033715B">
        <w:rPr>
          <w:rFonts w:asciiTheme="majorHAnsi" w:hAnsiTheme="majorHAnsi"/>
          <w:sz w:val="24"/>
          <w:szCs w:val="24"/>
        </w:rPr>
        <w:t xml:space="preserve"> olarak ilan edilmiştir.</w:t>
      </w:r>
    </w:p>
    <w:p w14:paraId="1F0A04CB" w14:textId="77777777" w:rsidR="0078554C" w:rsidRPr="0033715B" w:rsidRDefault="0078554C" w:rsidP="0078554C"/>
    <w:p w14:paraId="5E66A49B" w14:textId="77777777" w:rsidR="00280B98" w:rsidRPr="00913310" w:rsidRDefault="005C3ED9" w:rsidP="00913310">
      <w:pPr>
        <w:pStyle w:val="Balk2"/>
        <w:rPr>
          <w:color w:val="auto"/>
        </w:rPr>
      </w:pPr>
      <w:bookmarkStart w:id="3" w:name="_Toc37933437"/>
      <w:r w:rsidRPr="0033715B">
        <w:rPr>
          <w:color w:val="auto"/>
        </w:rPr>
        <w:t>SAL</w:t>
      </w:r>
      <w:r w:rsidR="0078554C" w:rsidRPr="0033715B">
        <w:rPr>
          <w:color w:val="auto"/>
        </w:rPr>
        <w:t>GIN DÖNEMLERİNDE RUH SAĞLIĞI HİZMETLERİ</w:t>
      </w:r>
      <w:bookmarkEnd w:id="3"/>
    </w:p>
    <w:p w14:paraId="22C5A561" w14:textId="77777777" w:rsidR="003B4CBA" w:rsidRPr="0033715B" w:rsidRDefault="00585556" w:rsidP="003B4CBA">
      <w:pPr>
        <w:jc w:val="both"/>
        <w:rPr>
          <w:rFonts w:asciiTheme="majorHAnsi" w:hAnsiTheme="majorHAnsi"/>
          <w:sz w:val="24"/>
          <w:szCs w:val="24"/>
        </w:rPr>
      </w:pPr>
      <w:r>
        <w:rPr>
          <w:rFonts w:asciiTheme="majorHAnsi" w:hAnsiTheme="majorHAnsi"/>
          <w:sz w:val="24"/>
          <w:szCs w:val="24"/>
        </w:rPr>
        <w:t>KOVID</w:t>
      </w:r>
      <w:r w:rsidR="003B4CBA" w:rsidRPr="0033715B">
        <w:rPr>
          <w:rFonts w:asciiTheme="majorHAnsi" w:hAnsiTheme="majorHAnsi"/>
          <w:sz w:val="24"/>
          <w:szCs w:val="24"/>
        </w:rPr>
        <w:t xml:space="preserve"> 19 salgını gibi acil durumlarda ruh sağlığı ve </w:t>
      </w:r>
      <w:proofErr w:type="spellStart"/>
      <w:r w:rsidR="003B4CBA" w:rsidRPr="0033715B">
        <w:rPr>
          <w:rFonts w:asciiTheme="majorHAnsi" w:hAnsiTheme="majorHAnsi"/>
          <w:sz w:val="24"/>
          <w:szCs w:val="24"/>
        </w:rPr>
        <w:t>psikososyal</w:t>
      </w:r>
      <w:proofErr w:type="spellEnd"/>
      <w:r w:rsidR="003B4CBA" w:rsidRPr="0033715B">
        <w:rPr>
          <w:rFonts w:asciiTheme="majorHAnsi" w:hAnsiTheme="majorHAnsi"/>
          <w:sz w:val="24"/>
          <w:szCs w:val="24"/>
        </w:rPr>
        <w:t xml:space="preserve"> destek hizmetlerinin yürütülmesi önem arz etmektedir. “Ruh sağlığı ve </w:t>
      </w:r>
      <w:proofErr w:type="spellStart"/>
      <w:r w:rsidR="003B4CBA" w:rsidRPr="0033715B">
        <w:rPr>
          <w:rFonts w:asciiTheme="majorHAnsi" w:hAnsiTheme="majorHAnsi"/>
          <w:sz w:val="24"/>
          <w:szCs w:val="24"/>
        </w:rPr>
        <w:t>psikososyal</w:t>
      </w:r>
      <w:proofErr w:type="spellEnd"/>
      <w:r w:rsidR="003B4CBA" w:rsidRPr="0033715B">
        <w:rPr>
          <w:rFonts w:asciiTheme="majorHAnsi" w:hAnsiTheme="majorHAnsi"/>
          <w:sz w:val="24"/>
          <w:szCs w:val="24"/>
        </w:rPr>
        <w:t xml:space="preserve"> destek” kavramı </w:t>
      </w:r>
      <w:proofErr w:type="spellStart"/>
      <w:r w:rsidR="003B4CBA" w:rsidRPr="0033715B">
        <w:rPr>
          <w:rFonts w:asciiTheme="majorHAnsi" w:hAnsiTheme="majorHAnsi"/>
          <w:sz w:val="24"/>
          <w:szCs w:val="24"/>
        </w:rPr>
        <w:t>Kuruluşlararası</w:t>
      </w:r>
      <w:proofErr w:type="spellEnd"/>
      <w:r w:rsidR="003B4CBA" w:rsidRPr="0033715B">
        <w:rPr>
          <w:rFonts w:asciiTheme="majorHAnsi" w:hAnsiTheme="majorHAnsi"/>
          <w:sz w:val="24"/>
          <w:szCs w:val="24"/>
        </w:rPr>
        <w:t xml:space="preserve"> Daimî Komite’nin (IASC) Acil Durumlarda MHPSS Kılavuzu çerçevesinde, “</w:t>
      </w:r>
      <w:proofErr w:type="spellStart"/>
      <w:r w:rsidR="003B4CBA" w:rsidRPr="0033715B">
        <w:rPr>
          <w:rFonts w:asciiTheme="majorHAnsi" w:hAnsiTheme="majorHAnsi"/>
          <w:sz w:val="24"/>
          <w:szCs w:val="24"/>
        </w:rPr>
        <w:t>psikososyal</w:t>
      </w:r>
      <w:proofErr w:type="spellEnd"/>
      <w:r w:rsidR="003B4CBA" w:rsidRPr="0033715B">
        <w:rPr>
          <w:rFonts w:asciiTheme="majorHAnsi" w:hAnsiTheme="majorHAnsi"/>
          <w:sz w:val="24"/>
          <w:szCs w:val="24"/>
        </w:rPr>
        <w:t xml:space="preserve"> iyi olma halini korumayı ya da desteklemeyi ve/veya ruhsal bozuklukları önlemeyi veya tedavi etmeyi amaçlayan her tür iç ve dış desteği” tanımlamak için kullanılmaktadır (IASC, 2020). </w:t>
      </w:r>
    </w:p>
    <w:p w14:paraId="13663044" w14:textId="77777777" w:rsidR="003B4CBA" w:rsidRPr="0033715B" w:rsidRDefault="003B4CBA" w:rsidP="003B4CBA">
      <w:pPr>
        <w:jc w:val="both"/>
        <w:rPr>
          <w:rFonts w:asciiTheme="majorHAnsi" w:hAnsiTheme="majorHAnsi"/>
          <w:sz w:val="24"/>
          <w:szCs w:val="24"/>
        </w:rPr>
      </w:pPr>
      <w:r w:rsidRPr="0033715B">
        <w:rPr>
          <w:rFonts w:asciiTheme="majorHAnsi" w:hAnsiTheme="majorHAnsi"/>
          <w:sz w:val="24"/>
          <w:szCs w:val="24"/>
        </w:rPr>
        <w:t xml:space="preserve">Bugüne kadar yaşanan salgın tecrübelerinde, yüz yüze görüşmenin mümkün olmadığı ya da uygun olmadığı durumlarda ruh sağlığı ve </w:t>
      </w:r>
      <w:proofErr w:type="spellStart"/>
      <w:r w:rsidRPr="0033715B">
        <w:rPr>
          <w:rFonts w:asciiTheme="majorHAnsi" w:hAnsiTheme="majorHAnsi"/>
          <w:sz w:val="24"/>
          <w:szCs w:val="24"/>
        </w:rPr>
        <w:t>psikososyal</w:t>
      </w:r>
      <w:proofErr w:type="spellEnd"/>
      <w:r w:rsidRPr="0033715B">
        <w:rPr>
          <w:rFonts w:asciiTheme="majorHAnsi" w:hAnsiTheme="majorHAnsi"/>
          <w:sz w:val="24"/>
          <w:szCs w:val="24"/>
        </w:rPr>
        <w:t xml:space="preserve"> destek hizmetlerinin yürütülmesinde telefon ya da video görüşmelerinin (Skype gibi programlarla) yaygın olarak kullanıldığı görülmüştür. Telefon ile sunulan </w:t>
      </w:r>
      <w:proofErr w:type="spellStart"/>
      <w:r w:rsidRPr="0033715B">
        <w:rPr>
          <w:rFonts w:asciiTheme="majorHAnsi" w:hAnsiTheme="majorHAnsi"/>
          <w:sz w:val="24"/>
          <w:szCs w:val="24"/>
        </w:rPr>
        <w:t>psikososyal</w:t>
      </w:r>
      <w:proofErr w:type="spellEnd"/>
      <w:r w:rsidRPr="0033715B">
        <w:rPr>
          <w:rFonts w:asciiTheme="majorHAnsi" w:hAnsiTheme="majorHAnsi"/>
          <w:sz w:val="24"/>
          <w:szCs w:val="24"/>
        </w:rPr>
        <w:t xml:space="preserve"> destek </w:t>
      </w:r>
      <w:r w:rsidRPr="0033715B">
        <w:rPr>
          <w:rFonts w:asciiTheme="majorHAnsi" w:hAnsiTheme="majorHAnsi"/>
          <w:sz w:val="24"/>
          <w:szCs w:val="24"/>
        </w:rPr>
        <w:lastRenderedPageBreak/>
        <w:t xml:space="preserve">hizmetlerinde geçerliliği ve güvenilirliği ispatlanmış anketlerin kullanılması ve görüşme yapılan bireylerin gerekli durumlarda psikiyatriste yönlendirilmesi uygulanan yöntemlerdendir (Taylor, 2019). </w:t>
      </w:r>
    </w:p>
    <w:p w14:paraId="525652C1" w14:textId="77777777" w:rsidR="003B4CBA" w:rsidRPr="0033715B" w:rsidRDefault="00585556" w:rsidP="003B4CBA">
      <w:pPr>
        <w:jc w:val="both"/>
        <w:rPr>
          <w:rFonts w:asciiTheme="majorHAnsi" w:hAnsiTheme="majorHAnsi"/>
          <w:sz w:val="24"/>
          <w:szCs w:val="24"/>
        </w:rPr>
      </w:pPr>
      <w:r>
        <w:rPr>
          <w:rFonts w:asciiTheme="majorHAnsi" w:hAnsiTheme="majorHAnsi"/>
          <w:sz w:val="24"/>
          <w:szCs w:val="24"/>
        </w:rPr>
        <w:t>KOVID</w:t>
      </w:r>
      <w:r w:rsidR="003B4CBA" w:rsidRPr="0033715B">
        <w:rPr>
          <w:rFonts w:asciiTheme="majorHAnsi" w:hAnsiTheme="majorHAnsi"/>
          <w:sz w:val="24"/>
          <w:szCs w:val="24"/>
        </w:rPr>
        <w:t xml:space="preserve"> 19 salgını ile mücadele sürecinde ruh sağlığı hizmetlerine yönelik etkin bir şekilde bilgilendirme yapılması amacıyla </w:t>
      </w:r>
      <w:r w:rsidR="00F51C09">
        <w:rPr>
          <w:rFonts w:asciiTheme="majorHAnsi" w:hAnsiTheme="majorHAnsi"/>
          <w:sz w:val="24"/>
          <w:szCs w:val="24"/>
        </w:rPr>
        <w:t xml:space="preserve">Sağlık Bakanlığı </w:t>
      </w:r>
      <w:r w:rsidR="003B4CBA" w:rsidRPr="0033715B">
        <w:rPr>
          <w:rFonts w:asciiTheme="majorHAnsi" w:hAnsiTheme="majorHAnsi"/>
          <w:sz w:val="24"/>
          <w:szCs w:val="24"/>
        </w:rPr>
        <w:t xml:space="preserve">Ruh Sağlığı Daire Başkanlığı tarafından illerde </w:t>
      </w:r>
      <w:proofErr w:type="spellStart"/>
      <w:r w:rsidR="003B4CBA" w:rsidRPr="0033715B">
        <w:rPr>
          <w:rFonts w:asciiTheme="majorHAnsi" w:hAnsiTheme="majorHAnsi"/>
          <w:sz w:val="24"/>
          <w:szCs w:val="24"/>
        </w:rPr>
        <w:t>psikososyal</w:t>
      </w:r>
      <w:proofErr w:type="spellEnd"/>
      <w:r w:rsidR="003B4CBA" w:rsidRPr="0033715B">
        <w:rPr>
          <w:rFonts w:asciiTheme="majorHAnsi" w:hAnsiTheme="majorHAnsi"/>
          <w:sz w:val="24"/>
          <w:szCs w:val="24"/>
        </w:rPr>
        <w:t xml:space="preserve"> destek hattı oluşturulması sağlanmıştır.  </w:t>
      </w:r>
    </w:p>
    <w:p w14:paraId="54B19CD7" w14:textId="12F9D7D0" w:rsidR="00524D03" w:rsidRPr="007D64AE" w:rsidRDefault="007D64AE" w:rsidP="007D64AE">
      <w:pPr>
        <w:pStyle w:val="Balk1"/>
        <w:rPr>
          <w:color w:val="auto"/>
          <w:sz w:val="26"/>
          <w:szCs w:val="26"/>
        </w:rPr>
      </w:pPr>
      <w:bookmarkStart w:id="4" w:name="_Toc37933438"/>
      <w:r w:rsidRPr="007D64AE">
        <w:rPr>
          <w:color w:val="auto"/>
          <w:sz w:val="26"/>
          <w:szCs w:val="26"/>
        </w:rPr>
        <w:t>BÖLÜM İÇERİKLERİ</w:t>
      </w:r>
      <w:bookmarkEnd w:id="4"/>
    </w:p>
    <w:p w14:paraId="3B9F1A95" w14:textId="77777777" w:rsidR="00E81670" w:rsidRDefault="00E81670" w:rsidP="003B4CBA">
      <w:pPr>
        <w:jc w:val="both"/>
        <w:rPr>
          <w:rFonts w:asciiTheme="majorHAnsi" w:hAnsiTheme="majorHAnsi"/>
          <w:sz w:val="24"/>
          <w:szCs w:val="24"/>
        </w:rPr>
      </w:pPr>
    </w:p>
    <w:p w14:paraId="3CDABF12" w14:textId="53D8B6AB" w:rsidR="00524D03" w:rsidRDefault="00524D03" w:rsidP="003B4CBA">
      <w:pPr>
        <w:jc w:val="both"/>
        <w:rPr>
          <w:rFonts w:asciiTheme="majorHAnsi" w:hAnsiTheme="majorHAnsi"/>
          <w:sz w:val="24"/>
          <w:szCs w:val="24"/>
        </w:rPr>
      </w:pPr>
      <w:r>
        <w:rPr>
          <w:rFonts w:asciiTheme="majorHAnsi" w:hAnsiTheme="majorHAnsi"/>
          <w:sz w:val="24"/>
          <w:szCs w:val="24"/>
        </w:rPr>
        <w:t xml:space="preserve">Çalışma rehberi ile görüşmelerin algoritmalar çerçevesinde nasıl yapılacağı açıklanmıştır. Rehberde öncelikle </w:t>
      </w:r>
      <w:r w:rsidR="007D64AE">
        <w:rPr>
          <w:rFonts w:asciiTheme="majorHAnsi" w:hAnsiTheme="majorHAnsi"/>
          <w:sz w:val="24"/>
          <w:szCs w:val="24"/>
        </w:rPr>
        <w:t>B</w:t>
      </w:r>
      <w:r>
        <w:rPr>
          <w:rFonts w:asciiTheme="majorHAnsi" w:hAnsiTheme="majorHAnsi"/>
          <w:sz w:val="24"/>
          <w:szCs w:val="24"/>
        </w:rPr>
        <w:t>ölüm 1 de yer alan</w:t>
      </w:r>
      <w:r w:rsidR="007D64AE">
        <w:rPr>
          <w:rFonts w:asciiTheme="majorHAnsi" w:hAnsiTheme="majorHAnsi"/>
          <w:sz w:val="24"/>
          <w:szCs w:val="24"/>
        </w:rPr>
        <w:t xml:space="preserve"> görüşme</w:t>
      </w:r>
      <w:r>
        <w:rPr>
          <w:rFonts w:asciiTheme="majorHAnsi" w:hAnsiTheme="majorHAnsi"/>
          <w:sz w:val="24"/>
          <w:szCs w:val="24"/>
        </w:rPr>
        <w:t xml:space="preserve"> formları</w:t>
      </w:r>
      <w:r w:rsidR="007D64AE">
        <w:rPr>
          <w:rFonts w:asciiTheme="majorHAnsi" w:hAnsiTheme="majorHAnsi"/>
          <w:sz w:val="24"/>
          <w:szCs w:val="24"/>
        </w:rPr>
        <w:t>nı</w:t>
      </w:r>
      <w:r>
        <w:rPr>
          <w:rFonts w:asciiTheme="majorHAnsi" w:hAnsiTheme="majorHAnsi"/>
          <w:sz w:val="24"/>
          <w:szCs w:val="24"/>
        </w:rPr>
        <w:t xml:space="preserve"> incelemeniz</w:t>
      </w:r>
      <w:r w:rsidR="00F51C09">
        <w:rPr>
          <w:rFonts w:asciiTheme="majorHAnsi" w:hAnsiTheme="majorHAnsi"/>
          <w:sz w:val="24"/>
          <w:szCs w:val="24"/>
        </w:rPr>
        <w:t xml:space="preserve"> öner</w:t>
      </w:r>
      <w:r w:rsidR="007D361A">
        <w:rPr>
          <w:rFonts w:asciiTheme="majorHAnsi" w:hAnsiTheme="majorHAnsi"/>
          <w:sz w:val="24"/>
          <w:szCs w:val="24"/>
        </w:rPr>
        <w:t>il</w:t>
      </w:r>
      <w:r w:rsidR="00F51C09">
        <w:rPr>
          <w:rFonts w:asciiTheme="majorHAnsi" w:hAnsiTheme="majorHAnsi"/>
          <w:sz w:val="24"/>
          <w:szCs w:val="24"/>
        </w:rPr>
        <w:t>mektedir</w:t>
      </w:r>
      <w:r>
        <w:rPr>
          <w:rFonts w:asciiTheme="majorHAnsi" w:hAnsiTheme="majorHAnsi"/>
          <w:sz w:val="24"/>
          <w:szCs w:val="24"/>
        </w:rPr>
        <w:t>.</w:t>
      </w:r>
    </w:p>
    <w:p w14:paraId="2EE0DCA6" w14:textId="6FEDE342" w:rsidR="003B4CBA" w:rsidRDefault="00524D03" w:rsidP="003B4CBA">
      <w:pPr>
        <w:jc w:val="both"/>
        <w:rPr>
          <w:rFonts w:asciiTheme="majorHAnsi" w:hAnsiTheme="majorHAnsi"/>
          <w:sz w:val="24"/>
          <w:szCs w:val="24"/>
        </w:rPr>
      </w:pPr>
      <w:r>
        <w:rPr>
          <w:rFonts w:asciiTheme="majorHAnsi" w:hAnsiTheme="majorHAnsi"/>
          <w:sz w:val="24"/>
          <w:szCs w:val="24"/>
        </w:rPr>
        <w:t>Bölüm 2’de görüşmelerde sizler için faydalı olabilecek</w:t>
      </w:r>
      <w:r w:rsidR="007D64AE">
        <w:rPr>
          <w:rFonts w:asciiTheme="majorHAnsi" w:hAnsiTheme="majorHAnsi"/>
          <w:sz w:val="24"/>
          <w:szCs w:val="24"/>
        </w:rPr>
        <w:t xml:space="preserve"> temel</w:t>
      </w:r>
      <w:r>
        <w:rPr>
          <w:rFonts w:asciiTheme="majorHAnsi" w:hAnsiTheme="majorHAnsi"/>
          <w:sz w:val="24"/>
          <w:szCs w:val="24"/>
        </w:rPr>
        <w:t xml:space="preserve"> öneriler </w:t>
      </w:r>
      <w:r w:rsidR="007D64AE">
        <w:rPr>
          <w:rFonts w:asciiTheme="majorHAnsi" w:hAnsiTheme="majorHAnsi"/>
          <w:sz w:val="24"/>
          <w:szCs w:val="24"/>
        </w:rPr>
        <w:t xml:space="preserve">yapacağınız görüşmelerin süresi göz önünde bulundurularak özet bir şekilde </w:t>
      </w:r>
      <w:r>
        <w:rPr>
          <w:rFonts w:asciiTheme="majorHAnsi" w:hAnsiTheme="majorHAnsi"/>
          <w:sz w:val="24"/>
          <w:szCs w:val="24"/>
        </w:rPr>
        <w:t xml:space="preserve">sunulmuştur. </w:t>
      </w:r>
      <w:r w:rsidR="007D64AE">
        <w:rPr>
          <w:rFonts w:asciiTheme="majorHAnsi" w:hAnsiTheme="majorHAnsi"/>
          <w:sz w:val="24"/>
          <w:szCs w:val="24"/>
        </w:rPr>
        <w:t xml:space="preserve">Takip araması yapmanız gereken durumlar ya da detaylı görüşmeniz gereken konular olduğunda </w:t>
      </w:r>
      <w:r w:rsidR="00E81670">
        <w:rPr>
          <w:rFonts w:asciiTheme="majorHAnsi" w:hAnsiTheme="majorHAnsi"/>
          <w:sz w:val="24"/>
          <w:szCs w:val="24"/>
        </w:rPr>
        <w:t>ilgili bölümlerde verilen kaynaklardan</w:t>
      </w:r>
      <w:r w:rsidR="007D64AE">
        <w:rPr>
          <w:rFonts w:asciiTheme="majorHAnsi" w:hAnsiTheme="majorHAnsi"/>
          <w:sz w:val="24"/>
          <w:szCs w:val="24"/>
        </w:rPr>
        <w:t xml:space="preserve"> faydalanmanız önerilmektedir.  </w:t>
      </w:r>
    </w:p>
    <w:p w14:paraId="037D8E3F" w14:textId="77777777" w:rsidR="007D64AE" w:rsidRDefault="007D64AE" w:rsidP="003B4CBA">
      <w:pPr>
        <w:jc w:val="both"/>
        <w:rPr>
          <w:rFonts w:asciiTheme="majorHAnsi" w:hAnsiTheme="majorHAnsi"/>
          <w:sz w:val="24"/>
          <w:szCs w:val="24"/>
        </w:rPr>
      </w:pPr>
      <w:r>
        <w:rPr>
          <w:rFonts w:asciiTheme="majorHAnsi" w:hAnsiTheme="majorHAnsi"/>
          <w:sz w:val="24"/>
          <w:szCs w:val="24"/>
        </w:rPr>
        <w:t xml:space="preserve">Kurumlara yönlendirmelerle ilgili bilgiler Bölüm 3’te yer almaktadır. Sıkça karşılaşabileceğiniz sosyal yardım, sosyal hizmet ihtiyacına ilişkin farklı kurumların görevlerine kısaca değinilmiştir. </w:t>
      </w:r>
    </w:p>
    <w:p w14:paraId="02C6B45F" w14:textId="77777777" w:rsidR="007D64AE" w:rsidRDefault="007D64AE" w:rsidP="003B4CBA">
      <w:pPr>
        <w:jc w:val="both"/>
        <w:rPr>
          <w:rFonts w:asciiTheme="majorHAnsi" w:hAnsiTheme="majorHAnsi"/>
          <w:sz w:val="24"/>
          <w:szCs w:val="24"/>
        </w:rPr>
      </w:pPr>
      <w:r>
        <w:rPr>
          <w:rFonts w:asciiTheme="majorHAnsi" w:hAnsiTheme="majorHAnsi"/>
          <w:sz w:val="24"/>
          <w:szCs w:val="24"/>
        </w:rPr>
        <w:t xml:space="preserve">Bölüm 4’te nefes alma egzersizi detaylı olarak anlatılmıştır. Farklı gevşeme egzersizleri için faydalı olabilecek kaynaklar önerilmiştir. </w:t>
      </w:r>
    </w:p>
    <w:p w14:paraId="1C025DCE" w14:textId="77777777" w:rsidR="00BC32FE" w:rsidRDefault="00BC32FE" w:rsidP="003B4CBA">
      <w:pPr>
        <w:jc w:val="both"/>
        <w:rPr>
          <w:rFonts w:asciiTheme="majorHAnsi" w:hAnsiTheme="majorHAnsi"/>
          <w:sz w:val="24"/>
          <w:szCs w:val="24"/>
        </w:rPr>
      </w:pPr>
      <w:r>
        <w:rPr>
          <w:rFonts w:asciiTheme="majorHAnsi" w:hAnsiTheme="majorHAnsi"/>
          <w:sz w:val="24"/>
          <w:szCs w:val="24"/>
        </w:rPr>
        <w:t xml:space="preserve">Ek 1’de yer alan Risk Değerlendirme Formu Görüşme Kılavuzu’nda risk değerlendirmesi ve kullanacağınız anketlere ilişkin kapsamlı bilgiler bulunmaktadır. </w:t>
      </w:r>
    </w:p>
    <w:p w14:paraId="21D571A5" w14:textId="77777777" w:rsidR="00D16AC5" w:rsidRPr="0033715B" w:rsidRDefault="00D16AC5" w:rsidP="003B4CBA">
      <w:pPr>
        <w:jc w:val="both"/>
        <w:rPr>
          <w:rFonts w:asciiTheme="majorHAnsi" w:hAnsiTheme="majorHAnsi"/>
          <w:sz w:val="24"/>
          <w:szCs w:val="24"/>
        </w:rPr>
      </w:pPr>
      <w:r>
        <w:rPr>
          <w:rFonts w:asciiTheme="majorHAnsi" w:hAnsiTheme="majorHAnsi"/>
          <w:sz w:val="24"/>
          <w:szCs w:val="24"/>
        </w:rPr>
        <w:t>Çalışma Rehberinin ilk versiyonu kullanıma sunulmuş olup hizmet sunulması sırasında ortaya çıkacak ihtiyaçlar ve geri bildirimler</w:t>
      </w:r>
      <w:r w:rsidR="000F253B">
        <w:rPr>
          <w:rFonts w:asciiTheme="majorHAnsi" w:hAnsiTheme="majorHAnsi"/>
          <w:sz w:val="24"/>
          <w:szCs w:val="24"/>
        </w:rPr>
        <w:t>l</w:t>
      </w:r>
      <w:r>
        <w:rPr>
          <w:rFonts w:asciiTheme="majorHAnsi" w:hAnsiTheme="majorHAnsi"/>
          <w:sz w:val="24"/>
          <w:szCs w:val="24"/>
        </w:rPr>
        <w:t xml:space="preserve">e güncelleme yapılacaktır. </w:t>
      </w:r>
    </w:p>
    <w:p w14:paraId="14758E34" w14:textId="77777777" w:rsidR="008A668F" w:rsidRPr="0033715B" w:rsidRDefault="008A668F" w:rsidP="00E770C1">
      <w:pPr>
        <w:pStyle w:val="Balk1"/>
        <w:rPr>
          <w:color w:val="auto"/>
        </w:rPr>
      </w:pPr>
    </w:p>
    <w:p w14:paraId="7CDD0A66" w14:textId="77777777" w:rsidR="009A3CE4" w:rsidRPr="0033715B" w:rsidRDefault="009A3CE4">
      <w:pPr>
        <w:rPr>
          <w:rFonts w:asciiTheme="majorHAnsi" w:eastAsiaTheme="majorEastAsia" w:hAnsiTheme="majorHAnsi" w:cstheme="majorBidi"/>
          <w:sz w:val="32"/>
          <w:szCs w:val="32"/>
        </w:rPr>
      </w:pPr>
      <w:r w:rsidRPr="0033715B">
        <w:br w:type="page"/>
      </w:r>
    </w:p>
    <w:p w14:paraId="46E4DD05" w14:textId="77777777" w:rsidR="00276BB3" w:rsidRPr="00C97DA2" w:rsidRDefault="00276BB3" w:rsidP="00C97DA2">
      <w:pPr>
        <w:pStyle w:val="Balk1"/>
      </w:pPr>
      <w:bookmarkStart w:id="5" w:name="_Toc37933439"/>
      <w:r w:rsidRPr="00C97DA2">
        <w:lastRenderedPageBreak/>
        <w:t>BÖLÜM 1</w:t>
      </w:r>
      <w:bookmarkEnd w:id="5"/>
    </w:p>
    <w:p w14:paraId="54FFED4B" w14:textId="77777777" w:rsidR="008A668F" w:rsidRPr="0033715B" w:rsidRDefault="008A668F" w:rsidP="008A668F">
      <w:pPr>
        <w:jc w:val="center"/>
      </w:pPr>
    </w:p>
    <w:p w14:paraId="793F4656" w14:textId="35EAFB27" w:rsidR="000927A3" w:rsidRDefault="00585556" w:rsidP="000927A3">
      <w:pPr>
        <w:jc w:val="both"/>
        <w:rPr>
          <w:rFonts w:asciiTheme="majorHAnsi" w:hAnsiTheme="majorHAnsi"/>
          <w:sz w:val="24"/>
          <w:szCs w:val="24"/>
        </w:rPr>
      </w:pPr>
      <w:r>
        <w:rPr>
          <w:rFonts w:asciiTheme="majorHAnsi" w:hAnsiTheme="majorHAnsi"/>
          <w:sz w:val="24"/>
          <w:szCs w:val="24"/>
        </w:rPr>
        <w:t>KOVID</w:t>
      </w:r>
      <w:r w:rsidR="000927A3" w:rsidRPr="0033715B">
        <w:rPr>
          <w:rFonts w:asciiTheme="majorHAnsi" w:hAnsiTheme="majorHAnsi"/>
          <w:sz w:val="24"/>
          <w:szCs w:val="24"/>
        </w:rPr>
        <w:t xml:space="preserve"> 19 salgını ile mücadele sırasında Halk Sağlığı Genel Müdürlüğü Ruh Sağlığı Daire Başkanlığı tarafından il </w:t>
      </w:r>
      <w:r w:rsidR="0061076B" w:rsidRPr="00913310">
        <w:rPr>
          <w:rFonts w:asciiTheme="majorHAnsi" w:hAnsiTheme="majorHAnsi"/>
          <w:sz w:val="24"/>
          <w:szCs w:val="24"/>
        </w:rPr>
        <w:t xml:space="preserve">sağlık </w:t>
      </w:r>
      <w:r w:rsidR="000927A3" w:rsidRPr="00913310">
        <w:rPr>
          <w:rFonts w:asciiTheme="majorHAnsi" w:hAnsiTheme="majorHAnsi"/>
          <w:sz w:val="24"/>
          <w:szCs w:val="24"/>
        </w:rPr>
        <w:t xml:space="preserve">müdürlükleri bünyesinde </w:t>
      </w:r>
      <w:proofErr w:type="spellStart"/>
      <w:r w:rsidR="000927A3" w:rsidRPr="00913310">
        <w:rPr>
          <w:rFonts w:asciiTheme="majorHAnsi" w:hAnsiTheme="majorHAnsi"/>
          <w:sz w:val="24"/>
          <w:szCs w:val="24"/>
        </w:rPr>
        <w:t>psikososyal</w:t>
      </w:r>
      <w:proofErr w:type="spellEnd"/>
      <w:r w:rsidR="000927A3" w:rsidRPr="00913310">
        <w:rPr>
          <w:rFonts w:asciiTheme="majorHAnsi" w:hAnsiTheme="majorHAnsi"/>
          <w:sz w:val="24"/>
          <w:szCs w:val="24"/>
        </w:rPr>
        <w:t xml:space="preserve"> destek hatları kurularak koruyucu, önleyici ve yönlendirici</w:t>
      </w:r>
      <w:r w:rsidR="000927A3" w:rsidRPr="00913310">
        <w:rPr>
          <w:rFonts w:asciiTheme="majorHAnsi" w:hAnsiTheme="majorHAnsi"/>
          <w:strike/>
          <w:sz w:val="24"/>
          <w:szCs w:val="24"/>
        </w:rPr>
        <w:t xml:space="preserve"> </w:t>
      </w:r>
      <w:proofErr w:type="spellStart"/>
      <w:r w:rsidR="0061076B" w:rsidRPr="00913310">
        <w:rPr>
          <w:rFonts w:asciiTheme="majorHAnsi" w:hAnsiTheme="majorHAnsi"/>
          <w:sz w:val="24"/>
          <w:szCs w:val="24"/>
        </w:rPr>
        <w:t>psikososyal</w:t>
      </w:r>
      <w:proofErr w:type="spellEnd"/>
      <w:r w:rsidR="0061076B" w:rsidRPr="00913310">
        <w:rPr>
          <w:rFonts w:asciiTheme="majorHAnsi" w:hAnsiTheme="majorHAnsi"/>
          <w:sz w:val="24"/>
          <w:szCs w:val="24"/>
        </w:rPr>
        <w:t xml:space="preserve"> </w:t>
      </w:r>
      <w:r w:rsidR="000927A3" w:rsidRPr="00913310">
        <w:rPr>
          <w:rFonts w:asciiTheme="majorHAnsi" w:hAnsiTheme="majorHAnsi"/>
          <w:sz w:val="24"/>
          <w:szCs w:val="24"/>
        </w:rPr>
        <w:t>destek</w:t>
      </w:r>
      <w:r w:rsidR="000927A3" w:rsidRPr="0033715B">
        <w:rPr>
          <w:rFonts w:asciiTheme="majorHAnsi" w:hAnsiTheme="majorHAnsi"/>
          <w:sz w:val="24"/>
          <w:szCs w:val="24"/>
        </w:rPr>
        <w:t xml:space="preserve"> hizmeti sunulması amaçlanmıştır. Söz konusu hatlarda standart bir işleyişin olması amacıyla algoritmalar oluşturulmuştur. Algoritmalara ilişkin görüşme formları aşağıda yer alan grupları kapsayacak şekilde hazırlanmıştır. </w:t>
      </w:r>
    </w:p>
    <w:p w14:paraId="12B1D89E" w14:textId="77777777" w:rsidR="00D835F6" w:rsidRDefault="00D835F6" w:rsidP="000927A3">
      <w:pPr>
        <w:jc w:val="both"/>
        <w:rPr>
          <w:rFonts w:asciiTheme="majorHAnsi" w:hAnsiTheme="majorHAnsi"/>
          <w:sz w:val="24"/>
          <w:szCs w:val="24"/>
        </w:rPr>
      </w:pPr>
    </w:p>
    <w:tbl>
      <w:tblPr>
        <w:tblStyle w:val="TableNormal10"/>
        <w:tblW w:w="103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9474"/>
      </w:tblGrid>
      <w:tr w:rsidR="00363A48" w14:paraId="0FA84820" w14:textId="77777777" w:rsidTr="00E81670">
        <w:trPr>
          <w:trHeight w:val="1201"/>
        </w:trPr>
        <w:tc>
          <w:tcPr>
            <w:tcW w:w="9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B7A4742" w14:textId="77777777" w:rsidR="00363A48" w:rsidRPr="00913310" w:rsidRDefault="00363A48" w:rsidP="00BF269F">
            <w:pPr>
              <w:pStyle w:val="Gvde"/>
              <w:rPr>
                <w:rFonts w:asciiTheme="majorHAnsi" w:hAnsiTheme="majorHAnsi" w:cstheme="majorHAnsi"/>
                <w:sz w:val="24"/>
                <w:szCs w:val="24"/>
              </w:rPr>
            </w:pPr>
            <w:r w:rsidRPr="00913310">
              <w:rPr>
                <w:rFonts w:asciiTheme="majorHAnsi" w:eastAsia="Calibri Light" w:hAnsiTheme="majorHAnsi" w:cstheme="majorHAnsi"/>
                <w:sz w:val="24"/>
                <w:szCs w:val="24"/>
              </w:rPr>
              <w:t>G</w:t>
            </w:r>
            <w:r w:rsidRPr="00913310">
              <w:rPr>
                <w:rFonts w:asciiTheme="majorHAnsi" w:eastAsia="Calibri Light" w:hAnsiTheme="majorHAnsi" w:cstheme="majorHAnsi"/>
                <w:sz w:val="24"/>
                <w:szCs w:val="24"/>
                <w:lang w:val="sv-SE"/>
              </w:rPr>
              <w:t>ö</w:t>
            </w:r>
            <w:proofErr w:type="spellStart"/>
            <w:r w:rsidRPr="00913310">
              <w:rPr>
                <w:rFonts w:asciiTheme="majorHAnsi" w:eastAsia="Calibri Light" w:hAnsiTheme="majorHAnsi" w:cstheme="majorHAnsi"/>
                <w:sz w:val="24"/>
                <w:szCs w:val="24"/>
              </w:rPr>
              <w:t>rüşme</w:t>
            </w:r>
            <w:proofErr w:type="spellEnd"/>
            <w:r w:rsidRPr="00913310">
              <w:rPr>
                <w:rFonts w:asciiTheme="majorHAnsi" w:eastAsia="Calibri Light" w:hAnsiTheme="majorHAnsi" w:cstheme="majorHAnsi"/>
                <w:sz w:val="24"/>
                <w:szCs w:val="24"/>
              </w:rPr>
              <w:t xml:space="preserve"> Formu No</w:t>
            </w:r>
          </w:p>
        </w:tc>
        <w:tc>
          <w:tcPr>
            <w:tcW w:w="94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D0C65BF" w14:textId="77777777" w:rsidR="00363A48" w:rsidRPr="00913310" w:rsidRDefault="00363A48" w:rsidP="00BF269F">
            <w:pPr>
              <w:pStyle w:val="Gvde"/>
              <w:rPr>
                <w:rFonts w:asciiTheme="majorHAnsi" w:hAnsiTheme="majorHAnsi" w:cstheme="majorHAnsi"/>
                <w:sz w:val="24"/>
                <w:szCs w:val="24"/>
              </w:rPr>
            </w:pPr>
            <w:r w:rsidRPr="00913310">
              <w:rPr>
                <w:rFonts w:asciiTheme="majorHAnsi" w:eastAsia="Calibri Light" w:hAnsiTheme="majorHAnsi" w:cstheme="majorHAnsi"/>
                <w:sz w:val="24"/>
                <w:szCs w:val="24"/>
              </w:rPr>
              <w:t xml:space="preserve">  Hedef Kitle</w:t>
            </w:r>
          </w:p>
        </w:tc>
      </w:tr>
      <w:tr w:rsidR="00363A48" w14:paraId="0BBF336C" w14:textId="77777777" w:rsidTr="00E81670">
        <w:trPr>
          <w:trHeight w:val="295"/>
        </w:trPr>
        <w:tc>
          <w:tcPr>
            <w:tcW w:w="9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5E3B14A" w14:textId="77777777" w:rsidR="00363A48" w:rsidRPr="007D361A" w:rsidRDefault="00363A48" w:rsidP="00BF269F">
            <w:pPr>
              <w:pStyle w:val="Gvde"/>
              <w:rPr>
                <w:rFonts w:asciiTheme="majorHAnsi" w:hAnsiTheme="majorHAnsi" w:cstheme="majorHAnsi"/>
                <w:sz w:val="24"/>
                <w:szCs w:val="24"/>
              </w:rPr>
            </w:pPr>
            <w:r w:rsidRPr="002854BD">
              <w:rPr>
                <w:rFonts w:asciiTheme="majorHAnsi" w:eastAsia="Calibri Light" w:hAnsiTheme="majorHAnsi" w:cstheme="majorHAnsi"/>
                <w:bCs/>
                <w:sz w:val="24"/>
                <w:szCs w:val="24"/>
              </w:rPr>
              <w:t>1</w:t>
            </w:r>
          </w:p>
        </w:tc>
        <w:tc>
          <w:tcPr>
            <w:tcW w:w="94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B155087" w14:textId="77777777" w:rsidR="00363A48" w:rsidRPr="00913310" w:rsidRDefault="00363A48" w:rsidP="00BF269F">
            <w:pPr>
              <w:pStyle w:val="Gvde"/>
              <w:rPr>
                <w:rFonts w:asciiTheme="majorHAnsi" w:hAnsiTheme="majorHAnsi" w:cstheme="majorHAnsi"/>
                <w:sz w:val="24"/>
                <w:szCs w:val="24"/>
              </w:rPr>
            </w:pPr>
            <w:r w:rsidRPr="00913310">
              <w:rPr>
                <w:rFonts w:asciiTheme="majorHAnsi" w:eastAsia="Calibri Light" w:hAnsiTheme="majorHAnsi" w:cstheme="majorHAnsi"/>
                <w:sz w:val="24"/>
                <w:szCs w:val="24"/>
              </w:rPr>
              <w:t xml:space="preserve">Genel </w:t>
            </w:r>
            <w:proofErr w:type="spellStart"/>
            <w:r w:rsidRPr="00913310">
              <w:rPr>
                <w:rFonts w:asciiTheme="majorHAnsi" w:eastAsia="Calibri Light" w:hAnsiTheme="majorHAnsi" w:cstheme="majorHAnsi"/>
                <w:sz w:val="24"/>
                <w:szCs w:val="24"/>
              </w:rPr>
              <w:t>populasyon</w:t>
            </w:r>
            <w:proofErr w:type="spellEnd"/>
          </w:p>
        </w:tc>
      </w:tr>
      <w:tr w:rsidR="00363A48" w14:paraId="63D44B59" w14:textId="77777777" w:rsidTr="002854BD">
        <w:trPr>
          <w:trHeight w:val="463"/>
        </w:trPr>
        <w:tc>
          <w:tcPr>
            <w:tcW w:w="9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1246AAF" w14:textId="77777777" w:rsidR="00363A48" w:rsidRPr="007D361A" w:rsidRDefault="00363A48" w:rsidP="00BF269F">
            <w:pPr>
              <w:pStyle w:val="Gvde"/>
              <w:rPr>
                <w:rFonts w:asciiTheme="majorHAnsi" w:hAnsiTheme="majorHAnsi" w:cstheme="majorHAnsi"/>
                <w:sz w:val="24"/>
                <w:szCs w:val="24"/>
              </w:rPr>
            </w:pPr>
            <w:r w:rsidRPr="002854BD">
              <w:rPr>
                <w:rFonts w:asciiTheme="majorHAnsi" w:eastAsia="Calibri Light" w:hAnsiTheme="majorHAnsi" w:cstheme="majorHAnsi"/>
                <w:bCs/>
                <w:sz w:val="24"/>
                <w:szCs w:val="24"/>
              </w:rPr>
              <w:t>2</w:t>
            </w:r>
          </w:p>
        </w:tc>
        <w:tc>
          <w:tcPr>
            <w:tcW w:w="94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D1D9B1C" w14:textId="77777777" w:rsidR="00363A48" w:rsidRPr="00913310" w:rsidRDefault="00363A48" w:rsidP="00BF269F">
            <w:pPr>
              <w:pStyle w:val="Gvde"/>
              <w:rPr>
                <w:rFonts w:asciiTheme="majorHAnsi" w:hAnsiTheme="majorHAnsi" w:cstheme="majorHAnsi"/>
                <w:sz w:val="24"/>
                <w:szCs w:val="24"/>
              </w:rPr>
            </w:pPr>
            <w:r w:rsidRPr="00913310">
              <w:rPr>
                <w:rFonts w:asciiTheme="majorHAnsi" w:eastAsia="Calibri Light" w:hAnsiTheme="majorHAnsi" w:cstheme="majorHAnsi"/>
                <w:sz w:val="24"/>
                <w:szCs w:val="24"/>
              </w:rPr>
              <w:t>Halihazırda psikiyatrik bir tanısı bulunan ve psikiyatrik desteğe ihtiyacı olduğu tespit edilen kişiler</w:t>
            </w:r>
          </w:p>
        </w:tc>
      </w:tr>
      <w:tr w:rsidR="00363A48" w14:paraId="2698E048" w14:textId="77777777" w:rsidTr="00E81670">
        <w:trPr>
          <w:trHeight w:val="295"/>
        </w:trPr>
        <w:tc>
          <w:tcPr>
            <w:tcW w:w="9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25B8ECA" w14:textId="77777777" w:rsidR="00363A48" w:rsidRPr="007D361A" w:rsidRDefault="00363A48" w:rsidP="00BF269F">
            <w:pPr>
              <w:pStyle w:val="Gvde"/>
              <w:rPr>
                <w:rFonts w:asciiTheme="majorHAnsi" w:hAnsiTheme="majorHAnsi" w:cstheme="majorHAnsi"/>
                <w:sz w:val="24"/>
                <w:szCs w:val="24"/>
              </w:rPr>
            </w:pPr>
            <w:r w:rsidRPr="002854BD">
              <w:rPr>
                <w:rFonts w:asciiTheme="majorHAnsi" w:eastAsia="Calibri Light" w:hAnsiTheme="majorHAnsi" w:cstheme="majorHAnsi"/>
                <w:bCs/>
                <w:sz w:val="24"/>
                <w:szCs w:val="24"/>
              </w:rPr>
              <w:t>3</w:t>
            </w:r>
          </w:p>
        </w:tc>
        <w:tc>
          <w:tcPr>
            <w:tcW w:w="94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D81C614" w14:textId="77777777" w:rsidR="00363A48" w:rsidRPr="00913310" w:rsidRDefault="00363A48" w:rsidP="00BF269F">
            <w:pPr>
              <w:pStyle w:val="Gvde"/>
              <w:rPr>
                <w:rFonts w:asciiTheme="majorHAnsi" w:hAnsiTheme="majorHAnsi" w:cstheme="majorHAnsi"/>
                <w:sz w:val="24"/>
                <w:szCs w:val="24"/>
              </w:rPr>
            </w:pPr>
            <w:r w:rsidRPr="00913310">
              <w:rPr>
                <w:rFonts w:asciiTheme="majorHAnsi" w:eastAsia="Calibri Light" w:hAnsiTheme="majorHAnsi" w:cstheme="majorHAnsi"/>
                <w:sz w:val="24"/>
                <w:szCs w:val="24"/>
              </w:rPr>
              <w:t>Klinik belirtileri olan ancak tanı konulmamış kişiler</w:t>
            </w:r>
          </w:p>
        </w:tc>
      </w:tr>
      <w:tr w:rsidR="00363A48" w14:paraId="1466E527" w14:textId="77777777" w:rsidTr="00E81670">
        <w:trPr>
          <w:trHeight w:val="295"/>
        </w:trPr>
        <w:tc>
          <w:tcPr>
            <w:tcW w:w="9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1E0FD1A" w14:textId="77777777" w:rsidR="00363A48" w:rsidRPr="007D361A" w:rsidRDefault="00363A48" w:rsidP="00BF269F">
            <w:pPr>
              <w:pStyle w:val="Gvde"/>
              <w:rPr>
                <w:rFonts w:asciiTheme="majorHAnsi" w:hAnsiTheme="majorHAnsi" w:cstheme="majorHAnsi"/>
                <w:sz w:val="24"/>
                <w:szCs w:val="24"/>
              </w:rPr>
            </w:pPr>
            <w:r w:rsidRPr="002854BD">
              <w:rPr>
                <w:rFonts w:asciiTheme="majorHAnsi" w:eastAsia="Calibri Light" w:hAnsiTheme="majorHAnsi" w:cstheme="majorHAnsi"/>
                <w:bCs/>
                <w:sz w:val="24"/>
                <w:szCs w:val="24"/>
              </w:rPr>
              <w:t>4</w:t>
            </w:r>
          </w:p>
        </w:tc>
        <w:tc>
          <w:tcPr>
            <w:tcW w:w="94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F5AAB35" w14:textId="77777777" w:rsidR="00363A48" w:rsidRPr="00913310" w:rsidRDefault="00585556" w:rsidP="00BF269F">
            <w:pPr>
              <w:pStyle w:val="Gvde"/>
              <w:rPr>
                <w:rFonts w:asciiTheme="majorHAnsi" w:hAnsiTheme="majorHAnsi" w:cstheme="majorHAnsi"/>
                <w:sz w:val="24"/>
                <w:szCs w:val="24"/>
              </w:rPr>
            </w:pPr>
            <w:r>
              <w:rPr>
                <w:rFonts w:asciiTheme="majorHAnsi" w:eastAsia="Calibri Light" w:hAnsiTheme="majorHAnsi" w:cstheme="majorHAnsi"/>
                <w:sz w:val="24"/>
                <w:szCs w:val="24"/>
              </w:rPr>
              <w:t>KOVID</w:t>
            </w:r>
            <w:r w:rsidR="00363A48" w:rsidRPr="00913310">
              <w:rPr>
                <w:rFonts w:asciiTheme="majorHAnsi" w:eastAsia="Calibri Light" w:hAnsiTheme="majorHAnsi" w:cstheme="majorHAnsi"/>
                <w:sz w:val="24"/>
                <w:szCs w:val="24"/>
              </w:rPr>
              <w:t xml:space="preserve"> 19(+) olan kişiler</w:t>
            </w:r>
          </w:p>
        </w:tc>
      </w:tr>
      <w:tr w:rsidR="00363A48" w14:paraId="5B2DE0AF" w14:textId="77777777" w:rsidTr="00E81670">
        <w:trPr>
          <w:trHeight w:val="295"/>
        </w:trPr>
        <w:tc>
          <w:tcPr>
            <w:tcW w:w="9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A71B4ED" w14:textId="77777777" w:rsidR="00363A48" w:rsidRPr="007D361A" w:rsidRDefault="00363A48" w:rsidP="00BF269F">
            <w:pPr>
              <w:pStyle w:val="Gvde"/>
              <w:rPr>
                <w:rFonts w:asciiTheme="majorHAnsi" w:hAnsiTheme="majorHAnsi" w:cstheme="majorHAnsi"/>
                <w:sz w:val="24"/>
                <w:szCs w:val="24"/>
              </w:rPr>
            </w:pPr>
            <w:r w:rsidRPr="007D361A">
              <w:rPr>
                <w:rFonts w:asciiTheme="majorHAnsi" w:hAnsiTheme="majorHAnsi" w:cstheme="majorHAnsi"/>
                <w:sz w:val="24"/>
                <w:szCs w:val="24"/>
              </w:rPr>
              <w:t>5</w:t>
            </w:r>
          </w:p>
        </w:tc>
        <w:tc>
          <w:tcPr>
            <w:tcW w:w="94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736C4F0" w14:textId="77777777" w:rsidR="00363A48" w:rsidRPr="00913310" w:rsidRDefault="00BC32FE" w:rsidP="00BF269F">
            <w:pPr>
              <w:pStyle w:val="Gvde"/>
              <w:rPr>
                <w:rFonts w:asciiTheme="majorHAnsi" w:hAnsiTheme="majorHAnsi" w:cstheme="majorHAnsi"/>
                <w:sz w:val="24"/>
                <w:szCs w:val="24"/>
              </w:rPr>
            </w:pPr>
            <w:r>
              <w:rPr>
                <w:rFonts w:asciiTheme="majorHAnsi" w:hAnsiTheme="majorHAnsi" w:cstheme="majorHAnsi"/>
                <w:sz w:val="24"/>
                <w:szCs w:val="24"/>
              </w:rPr>
              <w:t>Diğer destek talep eden kişiler</w:t>
            </w:r>
          </w:p>
        </w:tc>
      </w:tr>
      <w:tr w:rsidR="00913310" w14:paraId="4B31DA65" w14:textId="77777777" w:rsidTr="00E81670">
        <w:trPr>
          <w:trHeight w:val="295"/>
        </w:trPr>
        <w:tc>
          <w:tcPr>
            <w:tcW w:w="9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A118DF1" w14:textId="77777777" w:rsidR="00913310" w:rsidRPr="007D361A" w:rsidRDefault="00913310" w:rsidP="00BF269F">
            <w:pPr>
              <w:pStyle w:val="Gvde"/>
              <w:rPr>
                <w:rFonts w:asciiTheme="majorHAnsi" w:hAnsiTheme="majorHAnsi" w:cstheme="majorHAnsi"/>
                <w:sz w:val="24"/>
                <w:szCs w:val="24"/>
              </w:rPr>
            </w:pPr>
            <w:r w:rsidRPr="007D361A">
              <w:rPr>
                <w:rFonts w:asciiTheme="majorHAnsi" w:hAnsiTheme="majorHAnsi" w:cstheme="majorHAnsi"/>
                <w:sz w:val="24"/>
                <w:szCs w:val="24"/>
              </w:rPr>
              <w:t>6</w:t>
            </w:r>
          </w:p>
        </w:tc>
        <w:tc>
          <w:tcPr>
            <w:tcW w:w="94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E7F0D66" w14:textId="77777777" w:rsidR="00913310" w:rsidRPr="00913310" w:rsidRDefault="00BC32FE" w:rsidP="00BF269F">
            <w:pPr>
              <w:pStyle w:val="Gvde"/>
              <w:rPr>
                <w:rFonts w:asciiTheme="majorHAnsi" w:hAnsiTheme="majorHAnsi" w:cstheme="majorHAnsi"/>
                <w:sz w:val="24"/>
                <w:szCs w:val="24"/>
              </w:rPr>
            </w:pPr>
            <w:r w:rsidRPr="00913310">
              <w:rPr>
                <w:rFonts w:asciiTheme="majorHAnsi" w:hAnsiTheme="majorHAnsi" w:cstheme="majorHAnsi"/>
                <w:sz w:val="24"/>
                <w:szCs w:val="24"/>
              </w:rPr>
              <w:t>Sağlık Çalışanları ve Aileleri</w:t>
            </w:r>
          </w:p>
        </w:tc>
      </w:tr>
    </w:tbl>
    <w:p w14:paraId="52943473" w14:textId="5F4A0B01" w:rsidR="000927A3" w:rsidRDefault="00E81670" w:rsidP="008A668F">
      <w:pPr>
        <w:pStyle w:val="Balk1"/>
        <w:rPr>
          <w:color w:val="auto"/>
          <w:sz w:val="26"/>
          <w:szCs w:val="26"/>
        </w:rPr>
      </w:pPr>
      <w:r>
        <w:rPr>
          <w:color w:val="auto"/>
          <w:sz w:val="26"/>
          <w:szCs w:val="26"/>
        </w:rPr>
        <w:t xml:space="preserve">  </w:t>
      </w:r>
    </w:p>
    <w:p w14:paraId="36950CFD" w14:textId="0F2027C5" w:rsidR="00E81670" w:rsidRDefault="00E81670" w:rsidP="00E81670"/>
    <w:p w14:paraId="5FA26C95" w14:textId="038E7F02" w:rsidR="00E81670" w:rsidRDefault="00E81670" w:rsidP="00E81670"/>
    <w:p w14:paraId="0CAB309E" w14:textId="77777777" w:rsidR="00E81670" w:rsidRPr="00E81670" w:rsidRDefault="00E81670" w:rsidP="00E81670"/>
    <w:p w14:paraId="64A10E51" w14:textId="77777777" w:rsidR="00492555" w:rsidRDefault="00492555" w:rsidP="00492555">
      <w:pPr>
        <w:pStyle w:val="Balk2"/>
        <w:jc w:val="center"/>
      </w:pPr>
      <w:bookmarkStart w:id="6" w:name="_Toc37933440"/>
    </w:p>
    <w:p w14:paraId="05631F4B" w14:textId="77777777" w:rsidR="00492555" w:rsidRDefault="00492555" w:rsidP="00492555">
      <w:pPr>
        <w:pStyle w:val="Balk2"/>
        <w:jc w:val="center"/>
      </w:pPr>
    </w:p>
    <w:p w14:paraId="07F22BBF" w14:textId="77777777" w:rsidR="00492555" w:rsidRDefault="00492555" w:rsidP="00492555">
      <w:pPr>
        <w:pStyle w:val="Balk2"/>
        <w:jc w:val="center"/>
      </w:pPr>
    </w:p>
    <w:p w14:paraId="39F71DA9" w14:textId="77777777" w:rsidR="00492555" w:rsidRDefault="00492555" w:rsidP="00492555">
      <w:pPr>
        <w:pStyle w:val="Balk2"/>
        <w:jc w:val="center"/>
      </w:pPr>
    </w:p>
    <w:p w14:paraId="39056DFD" w14:textId="77777777" w:rsidR="00492555" w:rsidRDefault="00492555" w:rsidP="00492555"/>
    <w:p w14:paraId="1BEF69F7" w14:textId="77777777" w:rsidR="00492555" w:rsidRDefault="00492555" w:rsidP="00492555"/>
    <w:p w14:paraId="27DB49F6" w14:textId="77777777" w:rsidR="00492555" w:rsidRDefault="00492555" w:rsidP="00492555"/>
    <w:p w14:paraId="01A22E7C" w14:textId="77777777" w:rsidR="00492555" w:rsidRDefault="00492555" w:rsidP="00492555">
      <w:pPr>
        <w:pStyle w:val="Balk2"/>
        <w:jc w:val="center"/>
      </w:pPr>
    </w:p>
    <w:p w14:paraId="719F5F29" w14:textId="77777777" w:rsidR="00492555" w:rsidRDefault="00492555" w:rsidP="00492555">
      <w:pPr>
        <w:pStyle w:val="Balk2"/>
        <w:jc w:val="center"/>
      </w:pPr>
    </w:p>
    <w:p w14:paraId="04EDA51E" w14:textId="77777777" w:rsidR="00492555" w:rsidRDefault="00492555" w:rsidP="00492555">
      <w:pPr>
        <w:pStyle w:val="Balk2"/>
        <w:jc w:val="center"/>
      </w:pPr>
    </w:p>
    <w:p w14:paraId="6939968A" w14:textId="77777777" w:rsidR="00492555" w:rsidRDefault="00492555" w:rsidP="00492555">
      <w:pPr>
        <w:pStyle w:val="Balk2"/>
        <w:jc w:val="center"/>
      </w:pPr>
    </w:p>
    <w:p w14:paraId="7D0E4B3D" w14:textId="77777777" w:rsidR="00492555" w:rsidRDefault="00492555" w:rsidP="00492555">
      <w:pPr>
        <w:pStyle w:val="Balk2"/>
        <w:jc w:val="center"/>
      </w:pPr>
    </w:p>
    <w:p w14:paraId="1AACFEDD" w14:textId="61510A8A" w:rsidR="008A668F" w:rsidRDefault="008A668F" w:rsidP="00492555">
      <w:pPr>
        <w:pStyle w:val="Balk2"/>
        <w:jc w:val="center"/>
      </w:pPr>
      <w:r w:rsidRPr="00C97DA2">
        <w:t>PSİKOSOSYAL DESTEK HATTI ALGORİTMASI</w:t>
      </w:r>
      <w:bookmarkEnd w:id="6"/>
    </w:p>
    <w:p w14:paraId="3493F204" w14:textId="2AB84910" w:rsidR="00492555" w:rsidRDefault="00492555" w:rsidP="00492555"/>
    <w:p w14:paraId="7AD7BAD5" w14:textId="32376711" w:rsidR="00492555" w:rsidRPr="00492555" w:rsidRDefault="00492555" w:rsidP="00492555">
      <w:r w:rsidRPr="0033715B">
        <w:rPr>
          <w:noProof/>
          <w:lang w:eastAsia="tr-TR"/>
        </w:rPr>
        <w:drawing>
          <wp:inline distT="0" distB="0" distL="0" distR="0" wp14:anchorId="1279D357" wp14:editId="2222F66D">
            <wp:extent cx="6645910" cy="4028790"/>
            <wp:effectExtent l="0" t="0" r="254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9BA2B04" w14:textId="2B02EEA2" w:rsidR="008A668F" w:rsidRPr="0033715B" w:rsidRDefault="008A668F" w:rsidP="008A668F">
      <w:bookmarkStart w:id="7" w:name="_Hlk37665885"/>
      <w:bookmarkEnd w:id="7"/>
    </w:p>
    <w:p w14:paraId="76112446" w14:textId="77777777" w:rsidR="008A668F" w:rsidRPr="0033715B" w:rsidRDefault="008A668F" w:rsidP="00492555">
      <w:pPr>
        <w:pStyle w:val="Balk2"/>
        <w:jc w:val="center"/>
      </w:pPr>
      <w:bookmarkStart w:id="8" w:name="_Toc37933441"/>
      <w:bookmarkStart w:id="9" w:name="_Hlk37678465"/>
      <w:r w:rsidRPr="0033715B">
        <w:lastRenderedPageBreak/>
        <w:t>TELEFON İLE ULAŞAN BİREY İÇİN GÖRÜŞME ALGORİTMASI</w:t>
      </w:r>
      <w:bookmarkEnd w:id="8"/>
    </w:p>
    <w:bookmarkEnd w:id="9"/>
    <w:p w14:paraId="0AA979F5" w14:textId="77777777" w:rsidR="008A668F" w:rsidRPr="0033715B" w:rsidRDefault="008A668F" w:rsidP="008A668F">
      <w:pPr>
        <w:pStyle w:val="Balk1"/>
        <w:rPr>
          <w:color w:val="auto"/>
        </w:rPr>
      </w:pPr>
    </w:p>
    <w:p w14:paraId="22B86E78" w14:textId="2E30281B" w:rsidR="008A668F" w:rsidRPr="0033715B" w:rsidRDefault="00492555" w:rsidP="008A668F">
      <w:pPr>
        <w:sectPr w:rsidR="008A668F" w:rsidRPr="0033715B" w:rsidSect="002F4A02">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720" w:footer="720" w:gutter="0"/>
          <w:cols w:space="720"/>
          <w:docGrid w:linePitch="360"/>
        </w:sectPr>
      </w:pPr>
      <w:r>
        <w:rPr>
          <w:noProof/>
          <w:lang w:eastAsia="tr-TR"/>
        </w:rPr>
        <w:drawing>
          <wp:inline distT="0" distB="0" distL="0" distR="0" wp14:anchorId="087F57B3" wp14:editId="50DC35A5">
            <wp:extent cx="6645910" cy="4702148"/>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go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45910" cy="4702148"/>
                    </a:xfrm>
                    <a:prstGeom prst="rect">
                      <a:avLst/>
                    </a:prstGeom>
                  </pic:spPr>
                </pic:pic>
              </a:graphicData>
            </a:graphic>
          </wp:inline>
        </w:drawing>
      </w:r>
    </w:p>
    <w:p w14:paraId="1872A97E" w14:textId="77777777" w:rsidR="008A668F" w:rsidRPr="00C97DA2" w:rsidRDefault="00E14C07" w:rsidP="00C97DA2">
      <w:pPr>
        <w:pStyle w:val="Balk3"/>
      </w:pPr>
      <w:bookmarkStart w:id="10" w:name="_Toc37933442"/>
      <w:r w:rsidRPr="00C97DA2">
        <w:lastRenderedPageBreak/>
        <w:t>GÖRÜŞME FORMU 1</w:t>
      </w:r>
      <w:bookmarkEnd w:id="10"/>
    </w:p>
    <w:p w14:paraId="01DD0D96" w14:textId="77777777" w:rsidR="008A668F" w:rsidRPr="00C472AA" w:rsidRDefault="008A668F" w:rsidP="008A668F">
      <w:pPr>
        <w:tabs>
          <w:tab w:val="left" w:pos="1021"/>
        </w:tabs>
        <w:jc w:val="both"/>
        <w:rPr>
          <w:rFonts w:asciiTheme="majorHAnsi" w:hAnsiTheme="majorHAnsi" w:cstheme="majorHAnsi"/>
          <w:b/>
          <w:sz w:val="28"/>
          <w:szCs w:val="28"/>
        </w:rPr>
      </w:pPr>
    </w:p>
    <w:p w14:paraId="185ED98F" w14:textId="77777777" w:rsidR="00B35904" w:rsidRPr="00473AF6" w:rsidRDefault="008A668F" w:rsidP="00B35904">
      <w:pPr>
        <w:tabs>
          <w:tab w:val="left" w:pos="1021"/>
        </w:tabs>
        <w:jc w:val="both"/>
        <w:rPr>
          <w:rFonts w:cstheme="minorHAnsi"/>
          <w:sz w:val="24"/>
          <w:szCs w:val="24"/>
        </w:rPr>
      </w:pPr>
      <w:r w:rsidRPr="00473AF6">
        <w:rPr>
          <w:rFonts w:cstheme="minorHAnsi"/>
          <w:sz w:val="24"/>
          <w:szCs w:val="24"/>
        </w:rPr>
        <w:t xml:space="preserve">Merhaba ben </w:t>
      </w:r>
      <w:r w:rsidR="00BC32FE" w:rsidRPr="00473AF6">
        <w:rPr>
          <w:rFonts w:cstheme="minorHAnsi"/>
          <w:sz w:val="24"/>
          <w:szCs w:val="24"/>
        </w:rPr>
        <w:t>……………………………</w:t>
      </w:r>
      <w:proofErr w:type="gramStart"/>
      <w:r w:rsidR="00BC32FE" w:rsidRPr="00473AF6">
        <w:rPr>
          <w:rFonts w:cstheme="minorHAnsi"/>
          <w:sz w:val="24"/>
          <w:szCs w:val="24"/>
        </w:rPr>
        <w:t>…….</w:t>
      </w:r>
      <w:proofErr w:type="gramEnd"/>
      <w:r w:rsidR="00BC32FE" w:rsidRPr="00473AF6">
        <w:rPr>
          <w:rFonts w:cstheme="minorHAnsi"/>
          <w:sz w:val="24"/>
          <w:szCs w:val="24"/>
        </w:rPr>
        <w:t>(</w:t>
      </w:r>
      <w:proofErr w:type="spellStart"/>
      <w:r w:rsidR="00B35904" w:rsidRPr="00473AF6">
        <w:rPr>
          <w:rFonts w:cstheme="minorHAnsi"/>
          <w:sz w:val="24"/>
          <w:szCs w:val="24"/>
        </w:rPr>
        <w:t>ünvanınız</w:t>
      </w:r>
      <w:proofErr w:type="spellEnd"/>
      <w:r w:rsidR="00B35904" w:rsidRPr="00473AF6">
        <w:rPr>
          <w:rFonts w:cstheme="minorHAnsi"/>
          <w:sz w:val="24"/>
          <w:szCs w:val="24"/>
        </w:rPr>
        <w:t xml:space="preserve"> adınız soyadınız</w:t>
      </w:r>
      <w:r w:rsidR="00BC32FE" w:rsidRPr="00473AF6">
        <w:rPr>
          <w:rFonts w:cstheme="minorHAnsi"/>
          <w:sz w:val="24"/>
          <w:szCs w:val="24"/>
        </w:rPr>
        <w:t>)</w:t>
      </w:r>
    </w:p>
    <w:p w14:paraId="09CD00EC" w14:textId="77777777" w:rsidR="008A668F" w:rsidRPr="00473AF6" w:rsidRDefault="008A668F" w:rsidP="00B35904">
      <w:pPr>
        <w:tabs>
          <w:tab w:val="left" w:pos="1021"/>
        </w:tabs>
        <w:jc w:val="both"/>
        <w:rPr>
          <w:rFonts w:cstheme="minorHAnsi"/>
          <w:sz w:val="24"/>
          <w:szCs w:val="24"/>
        </w:rPr>
      </w:pPr>
      <w:r w:rsidRPr="00473AF6">
        <w:rPr>
          <w:rFonts w:cstheme="minorHAnsi"/>
          <w:sz w:val="24"/>
          <w:szCs w:val="24"/>
        </w:rPr>
        <w:t xml:space="preserve">Size </w:t>
      </w:r>
      <w:proofErr w:type="spellStart"/>
      <w:r w:rsidRPr="00473AF6">
        <w:rPr>
          <w:rFonts w:cstheme="minorHAnsi"/>
          <w:sz w:val="24"/>
          <w:szCs w:val="24"/>
        </w:rPr>
        <w:t>psikososyal</w:t>
      </w:r>
      <w:proofErr w:type="spellEnd"/>
      <w:r w:rsidRPr="00473AF6">
        <w:rPr>
          <w:rFonts w:cstheme="minorHAnsi"/>
          <w:sz w:val="24"/>
          <w:szCs w:val="24"/>
        </w:rPr>
        <w:t xml:space="preserve"> destek vermek üzere buradayım. </w:t>
      </w:r>
      <w:proofErr w:type="spellStart"/>
      <w:r w:rsidRPr="00473AF6">
        <w:rPr>
          <w:rFonts w:cstheme="minorHAnsi"/>
          <w:sz w:val="24"/>
          <w:szCs w:val="24"/>
        </w:rPr>
        <w:t>Psikososyal</w:t>
      </w:r>
      <w:proofErr w:type="spellEnd"/>
      <w:r w:rsidRPr="00473AF6">
        <w:rPr>
          <w:rFonts w:cstheme="minorHAnsi"/>
          <w:sz w:val="24"/>
          <w:szCs w:val="24"/>
        </w:rPr>
        <w:t xml:space="preserve"> destek almak isteyen diğer vatandaşlarımıza hizmet verebilmek ve onları mağdur etmemek adına yapacağımız görüşme </w:t>
      </w:r>
      <w:r w:rsidRPr="00473AF6">
        <w:rPr>
          <w:rFonts w:cstheme="minorHAnsi"/>
          <w:b/>
          <w:sz w:val="24"/>
          <w:szCs w:val="24"/>
        </w:rPr>
        <w:t>10-15 dk. ile sınırlı</w:t>
      </w:r>
      <w:r w:rsidRPr="00473AF6">
        <w:rPr>
          <w:rFonts w:cstheme="minorHAnsi"/>
          <w:sz w:val="24"/>
          <w:szCs w:val="24"/>
        </w:rPr>
        <w:t xml:space="preserve"> olacaktır Öncelikle size hitap edebilmek için adınızı soyadınızı ve görüşmenin kesilmesi durumunda size ulaşabileceğim bir telefon numarası öğrenebilir miyim? </w:t>
      </w:r>
      <w:r w:rsidRPr="00473AF6">
        <w:rPr>
          <w:rFonts w:cstheme="minorHAnsi"/>
          <w:i/>
          <w:sz w:val="24"/>
          <w:szCs w:val="24"/>
        </w:rPr>
        <w:t>(Kişiler vermek istemeyebilir. Böylesi bir durumda beyefendi-hanımefendi diye hitap edip bu hizmetin resmi olduğu, bilgilerin gizli tutulacağı söylenmelidir. İleri destek gereken danışanlar için ad-</w:t>
      </w:r>
      <w:proofErr w:type="spellStart"/>
      <w:r w:rsidRPr="00473AF6">
        <w:rPr>
          <w:rFonts w:cstheme="minorHAnsi"/>
          <w:i/>
          <w:sz w:val="24"/>
          <w:szCs w:val="24"/>
        </w:rPr>
        <w:t>soyad</w:t>
      </w:r>
      <w:proofErr w:type="spellEnd"/>
      <w:r w:rsidRPr="00473AF6">
        <w:rPr>
          <w:rFonts w:cstheme="minorHAnsi"/>
          <w:i/>
          <w:sz w:val="24"/>
          <w:szCs w:val="24"/>
        </w:rPr>
        <w:t xml:space="preserve"> ve iletişim bilgisi muhakkak alınmalıdır. Kişi </w:t>
      </w:r>
      <w:proofErr w:type="spellStart"/>
      <w:r w:rsidRPr="00473AF6">
        <w:rPr>
          <w:rFonts w:cstheme="minorHAnsi"/>
          <w:i/>
          <w:sz w:val="24"/>
          <w:szCs w:val="24"/>
        </w:rPr>
        <w:t>koopere</w:t>
      </w:r>
      <w:proofErr w:type="spellEnd"/>
      <w:r w:rsidRPr="00473AF6">
        <w:rPr>
          <w:rFonts w:cstheme="minorHAnsi"/>
          <w:i/>
          <w:sz w:val="24"/>
          <w:szCs w:val="24"/>
        </w:rPr>
        <w:t xml:space="preserve"> ise aşağıdaki tabloda yer alan bilgileri alınmaya çalışılmalı, değil ise bu tablo sonraki adımlara bırakılmalıdır)</w:t>
      </w:r>
    </w:p>
    <w:p w14:paraId="18A90A2B" w14:textId="71D2AAE5" w:rsidR="008A668F" w:rsidRDefault="008A668F" w:rsidP="008A668F">
      <w:pPr>
        <w:jc w:val="both"/>
        <w:rPr>
          <w:rFonts w:cstheme="minorHAnsi"/>
          <w:sz w:val="24"/>
          <w:szCs w:val="24"/>
        </w:rPr>
      </w:pPr>
      <w:r w:rsidRPr="00473AF6">
        <w:rPr>
          <w:rFonts w:cstheme="minorHAnsi"/>
          <w:sz w:val="24"/>
          <w:szCs w:val="24"/>
        </w:rPr>
        <w:t xml:space="preserve">Teşekkür ederim. Size nasıl yardımcı olabilirim? (Eğer şikayetlere odaklanmıyorsa ‘Bana yaşadığınız </w:t>
      </w:r>
      <w:r w:rsidR="005C789C" w:rsidRPr="00473AF6">
        <w:rPr>
          <w:rFonts w:cstheme="minorHAnsi"/>
          <w:sz w:val="24"/>
          <w:szCs w:val="24"/>
        </w:rPr>
        <w:t>sorundan/</w:t>
      </w:r>
      <w:r w:rsidRPr="00473AF6">
        <w:rPr>
          <w:rFonts w:cstheme="minorHAnsi"/>
          <w:sz w:val="24"/>
          <w:szCs w:val="24"/>
        </w:rPr>
        <w:t>zorluktan biraz bahsedebilir misiniz?’)</w:t>
      </w:r>
    </w:p>
    <w:p w14:paraId="39F31199" w14:textId="77777777" w:rsidR="00473AF6" w:rsidRPr="00473AF6" w:rsidRDefault="00473AF6" w:rsidP="008A668F">
      <w:pPr>
        <w:jc w:val="both"/>
        <w:rPr>
          <w:rFonts w:cstheme="minorHAnsi"/>
          <w:sz w:val="24"/>
          <w:szCs w:val="24"/>
        </w:rPr>
      </w:pPr>
    </w:p>
    <w:p w14:paraId="27F7E273" w14:textId="77777777" w:rsidR="008A668F" w:rsidRPr="00473AF6" w:rsidRDefault="008A668F" w:rsidP="008A668F">
      <w:pPr>
        <w:rPr>
          <w:rFonts w:cstheme="minorHAnsi"/>
          <w:b/>
        </w:rPr>
      </w:pPr>
    </w:p>
    <w:tbl>
      <w:tblPr>
        <w:tblStyle w:val="TabloKlavuzu"/>
        <w:tblW w:w="10288" w:type="dxa"/>
        <w:tblInd w:w="-318" w:type="dxa"/>
        <w:tblLook w:val="04A0" w:firstRow="1" w:lastRow="0" w:firstColumn="1" w:lastColumn="0" w:noHBand="0" w:noVBand="1"/>
      </w:tblPr>
      <w:tblGrid>
        <w:gridCol w:w="2252"/>
        <w:gridCol w:w="1102"/>
        <w:gridCol w:w="514"/>
        <w:gridCol w:w="510"/>
        <w:gridCol w:w="1026"/>
        <w:gridCol w:w="4884"/>
      </w:tblGrid>
      <w:tr w:rsidR="008A668F" w:rsidRPr="00473AF6" w14:paraId="2DB1BA89" w14:textId="77777777" w:rsidTr="008B2CAF">
        <w:trPr>
          <w:trHeight w:val="533"/>
        </w:trPr>
        <w:tc>
          <w:tcPr>
            <w:tcW w:w="2267" w:type="dxa"/>
            <w:tcBorders>
              <w:top w:val="nil"/>
              <w:left w:val="nil"/>
              <w:bottom w:val="single" w:sz="4" w:space="0" w:color="auto"/>
              <w:right w:val="nil"/>
            </w:tcBorders>
            <w:hideMark/>
          </w:tcPr>
          <w:p w14:paraId="6BB70C8C" w14:textId="77777777" w:rsidR="008A668F" w:rsidRPr="00473AF6" w:rsidRDefault="008A668F" w:rsidP="002F4A02">
            <w:pPr>
              <w:spacing w:line="480" w:lineRule="auto"/>
              <w:rPr>
                <w:rFonts w:cstheme="minorHAnsi"/>
              </w:rPr>
            </w:pPr>
          </w:p>
        </w:tc>
        <w:tc>
          <w:tcPr>
            <w:tcW w:w="3086" w:type="dxa"/>
            <w:gridSpan w:val="4"/>
            <w:tcBorders>
              <w:top w:val="nil"/>
              <w:left w:val="nil"/>
              <w:bottom w:val="single" w:sz="4" w:space="0" w:color="auto"/>
              <w:right w:val="single" w:sz="4" w:space="0" w:color="auto"/>
            </w:tcBorders>
          </w:tcPr>
          <w:p w14:paraId="68694E98" w14:textId="77777777" w:rsidR="008A668F" w:rsidRPr="00473AF6" w:rsidRDefault="008A668F" w:rsidP="002F4A02">
            <w:pPr>
              <w:spacing w:line="480" w:lineRule="auto"/>
              <w:jc w:val="center"/>
              <w:rPr>
                <w:rFonts w:cstheme="minorHAnsi"/>
              </w:rPr>
            </w:pPr>
          </w:p>
        </w:tc>
        <w:tc>
          <w:tcPr>
            <w:tcW w:w="4935" w:type="dxa"/>
            <w:tcBorders>
              <w:top w:val="single" w:sz="4" w:space="0" w:color="auto"/>
              <w:left w:val="single" w:sz="4" w:space="0" w:color="auto"/>
              <w:bottom w:val="single" w:sz="4" w:space="0" w:color="auto"/>
              <w:right w:val="single" w:sz="4" w:space="0" w:color="auto"/>
            </w:tcBorders>
            <w:hideMark/>
          </w:tcPr>
          <w:p w14:paraId="2AF90140" w14:textId="77777777" w:rsidR="008A668F" w:rsidRPr="00473AF6" w:rsidRDefault="008B2CAF" w:rsidP="002F4A02">
            <w:pPr>
              <w:rPr>
                <w:rFonts w:cstheme="minorHAnsi"/>
              </w:rPr>
            </w:pPr>
            <w:r w:rsidRPr="00473AF6">
              <w:rPr>
                <w:rFonts w:cstheme="minorHAnsi"/>
              </w:rPr>
              <w:t>NOTLAR</w:t>
            </w:r>
          </w:p>
        </w:tc>
      </w:tr>
      <w:tr w:rsidR="008B2CAF" w:rsidRPr="00473AF6" w14:paraId="2CCD3D2B" w14:textId="77777777" w:rsidTr="005D334D">
        <w:trPr>
          <w:trHeight w:val="533"/>
        </w:trPr>
        <w:tc>
          <w:tcPr>
            <w:tcW w:w="2267" w:type="dxa"/>
            <w:tcBorders>
              <w:top w:val="single" w:sz="4" w:space="0" w:color="auto"/>
              <w:left w:val="single" w:sz="4" w:space="0" w:color="auto"/>
              <w:bottom w:val="single" w:sz="4" w:space="0" w:color="auto"/>
              <w:right w:val="single" w:sz="4" w:space="0" w:color="auto"/>
            </w:tcBorders>
          </w:tcPr>
          <w:p w14:paraId="164DDBC9" w14:textId="77777777" w:rsidR="008B2CAF" w:rsidRPr="00473AF6" w:rsidRDefault="008B2CAF" w:rsidP="002F4A02">
            <w:pPr>
              <w:spacing w:line="480" w:lineRule="auto"/>
              <w:rPr>
                <w:rFonts w:cstheme="minorHAnsi"/>
              </w:rPr>
            </w:pPr>
            <w:proofErr w:type="gramStart"/>
            <w:r w:rsidRPr="00473AF6">
              <w:rPr>
                <w:rFonts w:cstheme="minorHAnsi"/>
              </w:rPr>
              <w:t>AD -</w:t>
            </w:r>
            <w:proofErr w:type="gramEnd"/>
            <w:r w:rsidRPr="00473AF6">
              <w:rPr>
                <w:rFonts w:cstheme="minorHAnsi"/>
              </w:rPr>
              <w:t xml:space="preserve"> SOYAD</w:t>
            </w:r>
          </w:p>
        </w:tc>
        <w:tc>
          <w:tcPr>
            <w:tcW w:w="3086" w:type="dxa"/>
            <w:gridSpan w:val="4"/>
            <w:tcBorders>
              <w:top w:val="single" w:sz="4" w:space="0" w:color="auto"/>
              <w:left w:val="single" w:sz="4" w:space="0" w:color="auto"/>
              <w:bottom w:val="single" w:sz="4" w:space="0" w:color="auto"/>
              <w:right w:val="single" w:sz="4" w:space="0" w:color="auto"/>
            </w:tcBorders>
          </w:tcPr>
          <w:p w14:paraId="43F56278" w14:textId="77777777" w:rsidR="008B2CAF" w:rsidRPr="00473AF6" w:rsidRDefault="008B2CAF" w:rsidP="002F4A02">
            <w:pPr>
              <w:spacing w:line="480" w:lineRule="auto"/>
              <w:jc w:val="center"/>
              <w:rPr>
                <w:rFonts w:cstheme="minorHAnsi"/>
              </w:rPr>
            </w:pPr>
          </w:p>
        </w:tc>
        <w:tc>
          <w:tcPr>
            <w:tcW w:w="4935" w:type="dxa"/>
            <w:tcBorders>
              <w:top w:val="single" w:sz="4" w:space="0" w:color="auto"/>
              <w:left w:val="single" w:sz="4" w:space="0" w:color="auto"/>
              <w:bottom w:val="single" w:sz="4" w:space="0" w:color="auto"/>
              <w:right w:val="single" w:sz="4" w:space="0" w:color="auto"/>
            </w:tcBorders>
          </w:tcPr>
          <w:p w14:paraId="37CF7521" w14:textId="77777777" w:rsidR="008B2CAF" w:rsidRPr="00473AF6" w:rsidRDefault="008B2CAF" w:rsidP="002F4A02">
            <w:pPr>
              <w:rPr>
                <w:rFonts w:cstheme="minorHAnsi"/>
              </w:rPr>
            </w:pPr>
          </w:p>
        </w:tc>
      </w:tr>
      <w:tr w:rsidR="008A668F" w:rsidRPr="00473AF6" w14:paraId="49097FA8" w14:textId="77777777" w:rsidTr="005D334D">
        <w:trPr>
          <w:trHeight w:val="571"/>
        </w:trPr>
        <w:tc>
          <w:tcPr>
            <w:tcW w:w="2267" w:type="dxa"/>
            <w:tcBorders>
              <w:top w:val="single" w:sz="4" w:space="0" w:color="auto"/>
              <w:left w:val="single" w:sz="4" w:space="0" w:color="auto"/>
              <w:bottom w:val="single" w:sz="4" w:space="0" w:color="auto"/>
              <w:right w:val="single" w:sz="4" w:space="0" w:color="auto"/>
            </w:tcBorders>
          </w:tcPr>
          <w:p w14:paraId="58B06DB7" w14:textId="77777777" w:rsidR="008A668F" w:rsidRPr="00473AF6" w:rsidRDefault="008A668F" w:rsidP="002F4A02">
            <w:pPr>
              <w:spacing w:line="480" w:lineRule="auto"/>
              <w:rPr>
                <w:rFonts w:cstheme="minorHAnsi"/>
              </w:rPr>
            </w:pPr>
            <w:r w:rsidRPr="00473AF6">
              <w:rPr>
                <w:rFonts w:cstheme="minorHAnsi"/>
              </w:rPr>
              <w:t>TELEFON NUMARASI</w:t>
            </w:r>
          </w:p>
        </w:tc>
        <w:tc>
          <w:tcPr>
            <w:tcW w:w="3086" w:type="dxa"/>
            <w:gridSpan w:val="4"/>
            <w:tcBorders>
              <w:top w:val="single" w:sz="4" w:space="0" w:color="auto"/>
              <w:left w:val="single" w:sz="4" w:space="0" w:color="auto"/>
              <w:bottom w:val="single" w:sz="4" w:space="0" w:color="auto"/>
              <w:right w:val="single" w:sz="4" w:space="0" w:color="auto"/>
            </w:tcBorders>
          </w:tcPr>
          <w:p w14:paraId="036DF02F" w14:textId="77777777" w:rsidR="008A668F" w:rsidRPr="00473AF6" w:rsidRDefault="008A668F" w:rsidP="002F4A02">
            <w:pPr>
              <w:spacing w:line="480" w:lineRule="auto"/>
              <w:jc w:val="center"/>
              <w:rPr>
                <w:rFonts w:cstheme="minorHAnsi"/>
              </w:rPr>
            </w:pPr>
          </w:p>
        </w:tc>
        <w:tc>
          <w:tcPr>
            <w:tcW w:w="4935" w:type="dxa"/>
            <w:tcBorders>
              <w:top w:val="single" w:sz="4" w:space="0" w:color="auto"/>
              <w:left w:val="single" w:sz="4" w:space="0" w:color="auto"/>
              <w:bottom w:val="single" w:sz="4" w:space="0" w:color="auto"/>
              <w:right w:val="single" w:sz="4" w:space="0" w:color="auto"/>
            </w:tcBorders>
          </w:tcPr>
          <w:p w14:paraId="2BA3E15D" w14:textId="77777777" w:rsidR="008A668F" w:rsidRPr="00473AF6" w:rsidRDefault="008A668F" w:rsidP="002F4A02">
            <w:pPr>
              <w:rPr>
                <w:rFonts w:cstheme="minorHAnsi"/>
              </w:rPr>
            </w:pPr>
          </w:p>
        </w:tc>
      </w:tr>
      <w:tr w:rsidR="008A668F" w:rsidRPr="00473AF6" w14:paraId="51D75A01" w14:textId="77777777" w:rsidTr="005D334D">
        <w:trPr>
          <w:trHeight w:val="571"/>
        </w:trPr>
        <w:tc>
          <w:tcPr>
            <w:tcW w:w="2267" w:type="dxa"/>
            <w:tcBorders>
              <w:top w:val="single" w:sz="4" w:space="0" w:color="auto"/>
              <w:left w:val="single" w:sz="4" w:space="0" w:color="auto"/>
              <w:bottom w:val="single" w:sz="4" w:space="0" w:color="auto"/>
              <w:right w:val="single" w:sz="4" w:space="0" w:color="auto"/>
            </w:tcBorders>
            <w:hideMark/>
          </w:tcPr>
          <w:p w14:paraId="0C7325D4" w14:textId="77777777" w:rsidR="008A668F" w:rsidRPr="00473AF6" w:rsidRDefault="008A668F" w:rsidP="002F4A02">
            <w:pPr>
              <w:spacing w:line="480" w:lineRule="auto"/>
              <w:rPr>
                <w:rFonts w:cstheme="minorHAnsi"/>
              </w:rPr>
            </w:pPr>
            <w:r w:rsidRPr="00473AF6">
              <w:rPr>
                <w:rFonts w:cstheme="minorHAnsi"/>
              </w:rPr>
              <w:t>YAŞ</w:t>
            </w:r>
          </w:p>
        </w:tc>
        <w:tc>
          <w:tcPr>
            <w:tcW w:w="3086" w:type="dxa"/>
            <w:gridSpan w:val="4"/>
            <w:tcBorders>
              <w:top w:val="single" w:sz="4" w:space="0" w:color="auto"/>
              <w:left w:val="single" w:sz="4" w:space="0" w:color="auto"/>
              <w:bottom w:val="single" w:sz="4" w:space="0" w:color="auto"/>
              <w:right w:val="single" w:sz="4" w:space="0" w:color="auto"/>
            </w:tcBorders>
          </w:tcPr>
          <w:p w14:paraId="387EE8AB" w14:textId="77777777" w:rsidR="008A668F" w:rsidRPr="00473AF6" w:rsidRDefault="008A668F" w:rsidP="002F4A02">
            <w:pPr>
              <w:spacing w:line="480" w:lineRule="auto"/>
              <w:jc w:val="center"/>
              <w:rPr>
                <w:rFonts w:cstheme="minorHAnsi"/>
              </w:rPr>
            </w:pPr>
          </w:p>
        </w:tc>
        <w:tc>
          <w:tcPr>
            <w:tcW w:w="4935" w:type="dxa"/>
            <w:tcBorders>
              <w:top w:val="single" w:sz="4" w:space="0" w:color="auto"/>
              <w:left w:val="single" w:sz="4" w:space="0" w:color="auto"/>
              <w:bottom w:val="single" w:sz="4" w:space="0" w:color="auto"/>
              <w:right w:val="single" w:sz="4" w:space="0" w:color="auto"/>
            </w:tcBorders>
            <w:hideMark/>
          </w:tcPr>
          <w:p w14:paraId="77B0B9DD" w14:textId="77777777" w:rsidR="008A668F" w:rsidRPr="00473AF6" w:rsidRDefault="008A668F" w:rsidP="002F4A02">
            <w:pPr>
              <w:rPr>
                <w:rFonts w:cstheme="minorHAnsi"/>
              </w:rPr>
            </w:pPr>
          </w:p>
        </w:tc>
      </w:tr>
      <w:tr w:rsidR="00AD2382" w:rsidRPr="00473AF6" w14:paraId="66FC7753" w14:textId="77777777" w:rsidTr="00AA54A2">
        <w:trPr>
          <w:trHeight w:val="467"/>
        </w:trPr>
        <w:tc>
          <w:tcPr>
            <w:tcW w:w="2267" w:type="dxa"/>
            <w:tcBorders>
              <w:top w:val="single" w:sz="4" w:space="0" w:color="auto"/>
              <w:left w:val="single" w:sz="4" w:space="0" w:color="auto"/>
              <w:bottom w:val="single" w:sz="4" w:space="0" w:color="auto"/>
              <w:right w:val="single" w:sz="4" w:space="0" w:color="auto"/>
            </w:tcBorders>
            <w:hideMark/>
          </w:tcPr>
          <w:p w14:paraId="4DA4C8FB" w14:textId="77777777" w:rsidR="00AD2382" w:rsidRPr="00473AF6" w:rsidRDefault="00AD2382" w:rsidP="002F4A02">
            <w:pPr>
              <w:spacing w:line="480" w:lineRule="auto"/>
              <w:rPr>
                <w:rFonts w:cstheme="minorHAnsi"/>
              </w:rPr>
            </w:pPr>
            <w:r w:rsidRPr="00473AF6">
              <w:rPr>
                <w:rFonts w:cstheme="minorHAnsi"/>
              </w:rPr>
              <w:t>CİNSİYET (K/E)</w:t>
            </w:r>
          </w:p>
        </w:tc>
        <w:tc>
          <w:tcPr>
            <w:tcW w:w="1543" w:type="dxa"/>
            <w:gridSpan w:val="2"/>
            <w:tcBorders>
              <w:top w:val="single" w:sz="4" w:space="0" w:color="auto"/>
              <w:left w:val="single" w:sz="4" w:space="0" w:color="auto"/>
              <w:bottom w:val="single" w:sz="4" w:space="0" w:color="auto"/>
              <w:right w:val="single" w:sz="4" w:space="0" w:color="auto"/>
            </w:tcBorders>
            <w:hideMark/>
          </w:tcPr>
          <w:p w14:paraId="45BF1F3F" w14:textId="77777777" w:rsidR="00AD2382" w:rsidRPr="00473AF6" w:rsidRDefault="00AD2382" w:rsidP="00AD2382">
            <w:pPr>
              <w:spacing w:line="480" w:lineRule="auto"/>
              <w:jc w:val="both"/>
              <w:rPr>
                <w:rFonts w:cstheme="minorHAnsi"/>
              </w:rPr>
            </w:pPr>
            <w:r w:rsidRPr="00473AF6">
              <w:rPr>
                <w:rFonts w:cstheme="minorHAnsi"/>
              </w:rPr>
              <w:t xml:space="preserve">□ Kadın            </w:t>
            </w:r>
          </w:p>
        </w:tc>
        <w:tc>
          <w:tcPr>
            <w:tcW w:w="1543" w:type="dxa"/>
            <w:gridSpan w:val="2"/>
            <w:tcBorders>
              <w:top w:val="single" w:sz="4" w:space="0" w:color="auto"/>
              <w:left w:val="single" w:sz="4" w:space="0" w:color="auto"/>
              <w:bottom w:val="single" w:sz="4" w:space="0" w:color="auto"/>
              <w:right w:val="single" w:sz="4" w:space="0" w:color="auto"/>
            </w:tcBorders>
          </w:tcPr>
          <w:p w14:paraId="501E9A77" w14:textId="77777777" w:rsidR="00AD2382" w:rsidRPr="00473AF6" w:rsidRDefault="00AD2382" w:rsidP="002F4A02">
            <w:pPr>
              <w:spacing w:line="480" w:lineRule="auto"/>
              <w:rPr>
                <w:rFonts w:cstheme="minorHAnsi"/>
              </w:rPr>
            </w:pPr>
            <w:r w:rsidRPr="00473AF6">
              <w:rPr>
                <w:rFonts w:cstheme="minorHAnsi"/>
              </w:rPr>
              <w:t>□ Erkek</w:t>
            </w:r>
          </w:p>
        </w:tc>
        <w:tc>
          <w:tcPr>
            <w:tcW w:w="4935" w:type="dxa"/>
            <w:tcBorders>
              <w:top w:val="single" w:sz="4" w:space="0" w:color="auto"/>
              <w:left w:val="single" w:sz="4" w:space="0" w:color="auto"/>
              <w:bottom w:val="single" w:sz="4" w:space="0" w:color="auto"/>
              <w:right w:val="single" w:sz="4" w:space="0" w:color="auto"/>
            </w:tcBorders>
            <w:hideMark/>
          </w:tcPr>
          <w:p w14:paraId="41189442" w14:textId="77777777" w:rsidR="00AD2382" w:rsidRPr="00473AF6" w:rsidRDefault="00AD2382" w:rsidP="002F4A02">
            <w:pPr>
              <w:rPr>
                <w:rFonts w:cstheme="minorHAnsi"/>
              </w:rPr>
            </w:pPr>
          </w:p>
        </w:tc>
      </w:tr>
      <w:tr w:rsidR="00AD2382" w:rsidRPr="00473AF6" w14:paraId="157DC03D" w14:textId="77777777" w:rsidTr="00AA54A2">
        <w:trPr>
          <w:trHeight w:val="428"/>
        </w:trPr>
        <w:tc>
          <w:tcPr>
            <w:tcW w:w="2267" w:type="dxa"/>
            <w:tcBorders>
              <w:top w:val="single" w:sz="4" w:space="0" w:color="auto"/>
              <w:left w:val="single" w:sz="4" w:space="0" w:color="auto"/>
              <w:bottom w:val="single" w:sz="4" w:space="0" w:color="auto"/>
              <w:right w:val="single" w:sz="4" w:space="0" w:color="auto"/>
            </w:tcBorders>
            <w:hideMark/>
          </w:tcPr>
          <w:p w14:paraId="7E7A92B3" w14:textId="77777777" w:rsidR="00AD2382" w:rsidRPr="00473AF6" w:rsidRDefault="00AD2382" w:rsidP="002F4A02">
            <w:pPr>
              <w:spacing w:line="480" w:lineRule="auto"/>
              <w:rPr>
                <w:rFonts w:cstheme="minorHAnsi"/>
              </w:rPr>
            </w:pPr>
            <w:r w:rsidRPr="00473AF6">
              <w:rPr>
                <w:rFonts w:cstheme="minorHAnsi"/>
              </w:rPr>
              <w:t>MEDENİ DURUM</w:t>
            </w:r>
          </w:p>
        </w:tc>
        <w:tc>
          <w:tcPr>
            <w:tcW w:w="1028" w:type="dxa"/>
            <w:tcBorders>
              <w:top w:val="single" w:sz="4" w:space="0" w:color="auto"/>
              <w:left w:val="single" w:sz="4" w:space="0" w:color="auto"/>
              <w:bottom w:val="single" w:sz="4" w:space="0" w:color="auto"/>
              <w:right w:val="single" w:sz="4" w:space="0" w:color="auto"/>
            </w:tcBorders>
            <w:hideMark/>
          </w:tcPr>
          <w:p w14:paraId="3F5ADE47" w14:textId="77777777" w:rsidR="00AD2382" w:rsidRPr="00473AF6" w:rsidRDefault="00AD2382" w:rsidP="002F4A02">
            <w:pPr>
              <w:spacing w:line="480" w:lineRule="auto"/>
              <w:rPr>
                <w:rFonts w:cstheme="minorHAnsi"/>
              </w:rPr>
            </w:pPr>
            <w:r w:rsidRPr="00473AF6">
              <w:rPr>
                <w:rFonts w:cstheme="minorHAnsi"/>
              </w:rPr>
              <w:t xml:space="preserve">□ Evli                   </w:t>
            </w:r>
          </w:p>
        </w:tc>
        <w:tc>
          <w:tcPr>
            <w:tcW w:w="1029" w:type="dxa"/>
            <w:gridSpan w:val="2"/>
            <w:tcBorders>
              <w:top w:val="single" w:sz="4" w:space="0" w:color="auto"/>
              <w:left w:val="single" w:sz="4" w:space="0" w:color="auto"/>
              <w:bottom w:val="single" w:sz="4" w:space="0" w:color="auto"/>
              <w:right w:val="single" w:sz="4" w:space="0" w:color="auto"/>
            </w:tcBorders>
          </w:tcPr>
          <w:p w14:paraId="1C0E305F" w14:textId="77777777" w:rsidR="00AD2382" w:rsidRPr="00473AF6" w:rsidRDefault="00AD2382" w:rsidP="002F4A02">
            <w:pPr>
              <w:spacing w:line="480" w:lineRule="auto"/>
              <w:rPr>
                <w:rFonts w:cstheme="minorHAnsi"/>
              </w:rPr>
            </w:pPr>
            <w:r w:rsidRPr="00473AF6">
              <w:rPr>
                <w:rFonts w:cstheme="minorHAnsi"/>
              </w:rPr>
              <w:t xml:space="preserve">□ Bekar  </w:t>
            </w:r>
          </w:p>
        </w:tc>
        <w:tc>
          <w:tcPr>
            <w:tcW w:w="1029" w:type="dxa"/>
            <w:tcBorders>
              <w:top w:val="single" w:sz="4" w:space="0" w:color="auto"/>
              <w:left w:val="single" w:sz="4" w:space="0" w:color="auto"/>
              <w:bottom w:val="single" w:sz="4" w:space="0" w:color="auto"/>
              <w:right w:val="single" w:sz="4" w:space="0" w:color="auto"/>
            </w:tcBorders>
          </w:tcPr>
          <w:p w14:paraId="67627989" w14:textId="77777777" w:rsidR="00AD2382" w:rsidRPr="00473AF6" w:rsidRDefault="00AD2382" w:rsidP="002F4A02">
            <w:pPr>
              <w:spacing w:line="480" w:lineRule="auto"/>
              <w:rPr>
                <w:rFonts w:cstheme="minorHAnsi"/>
              </w:rPr>
            </w:pPr>
            <w:r w:rsidRPr="00473AF6">
              <w:rPr>
                <w:rFonts w:cstheme="minorHAnsi"/>
              </w:rPr>
              <w:t>□ Diğer</w:t>
            </w:r>
          </w:p>
        </w:tc>
        <w:tc>
          <w:tcPr>
            <w:tcW w:w="4935" w:type="dxa"/>
            <w:tcBorders>
              <w:top w:val="single" w:sz="4" w:space="0" w:color="auto"/>
              <w:left w:val="single" w:sz="4" w:space="0" w:color="auto"/>
              <w:bottom w:val="single" w:sz="4" w:space="0" w:color="auto"/>
              <w:right w:val="single" w:sz="4" w:space="0" w:color="auto"/>
            </w:tcBorders>
            <w:hideMark/>
          </w:tcPr>
          <w:p w14:paraId="47DD727B" w14:textId="77777777" w:rsidR="00AD2382" w:rsidRPr="00473AF6" w:rsidRDefault="00AD2382" w:rsidP="002F4A02">
            <w:pPr>
              <w:rPr>
                <w:rFonts w:cstheme="minorHAnsi"/>
              </w:rPr>
            </w:pPr>
          </w:p>
        </w:tc>
      </w:tr>
      <w:tr w:rsidR="008B2CAF" w:rsidRPr="00473AF6" w14:paraId="35B75FB4" w14:textId="77777777" w:rsidTr="00AA54A2">
        <w:trPr>
          <w:trHeight w:val="440"/>
        </w:trPr>
        <w:tc>
          <w:tcPr>
            <w:tcW w:w="2267" w:type="dxa"/>
            <w:tcBorders>
              <w:top w:val="single" w:sz="4" w:space="0" w:color="auto"/>
              <w:left w:val="single" w:sz="4" w:space="0" w:color="auto"/>
              <w:bottom w:val="single" w:sz="4" w:space="0" w:color="auto"/>
              <w:right w:val="single" w:sz="4" w:space="0" w:color="auto"/>
            </w:tcBorders>
          </w:tcPr>
          <w:p w14:paraId="144498B0" w14:textId="77777777" w:rsidR="008B2CAF" w:rsidRPr="00473AF6" w:rsidRDefault="008B2CAF" w:rsidP="002F4A02">
            <w:pPr>
              <w:spacing w:line="276" w:lineRule="auto"/>
              <w:rPr>
                <w:rFonts w:cstheme="minorHAnsi"/>
              </w:rPr>
            </w:pPr>
            <w:r w:rsidRPr="00473AF6">
              <w:rPr>
                <w:rFonts w:cstheme="minorHAnsi"/>
              </w:rPr>
              <w:t>ÇALIŞMA DURUMU</w:t>
            </w:r>
          </w:p>
        </w:tc>
        <w:tc>
          <w:tcPr>
            <w:tcW w:w="1028" w:type="dxa"/>
            <w:tcBorders>
              <w:top w:val="single" w:sz="4" w:space="0" w:color="auto"/>
              <w:left w:val="single" w:sz="4" w:space="0" w:color="auto"/>
              <w:bottom w:val="single" w:sz="4" w:space="0" w:color="auto"/>
              <w:right w:val="single" w:sz="4" w:space="0" w:color="auto"/>
            </w:tcBorders>
          </w:tcPr>
          <w:p w14:paraId="26A25814" w14:textId="77777777" w:rsidR="008B2CAF" w:rsidRPr="00473AF6" w:rsidRDefault="008B2CAF" w:rsidP="002F4A02">
            <w:pPr>
              <w:spacing w:line="480" w:lineRule="auto"/>
              <w:rPr>
                <w:rFonts w:cstheme="minorHAnsi"/>
              </w:rPr>
            </w:pPr>
            <w:r w:rsidRPr="00473AF6">
              <w:rPr>
                <w:rFonts w:cstheme="minorHAnsi"/>
              </w:rPr>
              <w:t xml:space="preserve">□Çalışıyor </w:t>
            </w:r>
          </w:p>
        </w:tc>
        <w:tc>
          <w:tcPr>
            <w:tcW w:w="1029" w:type="dxa"/>
            <w:gridSpan w:val="2"/>
            <w:tcBorders>
              <w:top w:val="single" w:sz="4" w:space="0" w:color="auto"/>
              <w:left w:val="single" w:sz="4" w:space="0" w:color="auto"/>
              <w:bottom w:val="single" w:sz="4" w:space="0" w:color="auto"/>
              <w:right w:val="single" w:sz="4" w:space="0" w:color="auto"/>
            </w:tcBorders>
          </w:tcPr>
          <w:p w14:paraId="3D19BD53" w14:textId="77777777" w:rsidR="008B2CAF" w:rsidRPr="00473AF6" w:rsidRDefault="008B2CAF" w:rsidP="002F4A02">
            <w:pPr>
              <w:spacing w:line="480" w:lineRule="auto"/>
              <w:rPr>
                <w:rFonts w:cstheme="minorHAnsi"/>
              </w:rPr>
            </w:pPr>
            <w:r w:rsidRPr="00473AF6">
              <w:rPr>
                <w:rFonts w:cstheme="minorHAnsi"/>
              </w:rPr>
              <w:t>□ İşsiz</w:t>
            </w:r>
          </w:p>
        </w:tc>
        <w:tc>
          <w:tcPr>
            <w:tcW w:w="1029" w:type="dxa"/>
            <w:tcBorders>
              <w:top w:val="single" w:sz="4" w:space="0" w:color="auto"/>
              <w:left w:val="single" w:sz="4" w:space="0" w:color="auto"/>
              <w:bottom w:val="single" w:sz="4" w:space="0" w:color="auto"/>
              <w:right w:val="single" w:sz="4" w:space="0" w:color="auto"/>
            </w:tcBorders>
          </w:tcPr>
          <w:p w14:paraId="1F80ECA0" w14:textId="77777777" w:rsidR="008B2CAF" w:rsidRPr="00473AF6" w:rsidRDefault="008B2CAF" w:rsidP="002F4A02">
            <w:pPr>
              <w:spacing w:line="480" w:lineRule="auto"/>
              <w:rPr>
                <w:rFonts w:cstheme="minorHAnsi"/>
              </w:rPr>
            </w:pPr>
            <w:r w:rsidRPr="00473AF6">
              <w:rPr>
                <w:rFonts w:cstheme="minorHAnsi"/>
              </w:rPr>
              <w:t>□Diğer</w:t>
            </w:r>
          </w:p>
        </w:tc>
        <w:tc>
          <w:tcPr>
            <w:tcW w:w="4935" w:type="dxa"/>
            <w:tcBorders>
              <w:top w:val="single" w:sz="4" w:space="0" w:color="auto"/>
              <w:left w:val="single" w:sz="4" w:space="0" w:color="auto"/>
              <w:bottom w:val="single" w:sz="4" w:space="0" w:color="auto"/>
              <w:right w:val="single" w:sz="4" w:space="0" w:color="auto"/>
            </w:tcBorders>
          </w:tcPr>
          <w:p w14:paraId="300276F0" w14:textId="77777777" w:rsidR="008B2CAF" w:rsidRPr="00473AF6" w:rsidRDefault="008B2CAF" w:rsidP="002F4A02">
            <w:pPr>
              <w:rPr>
                <w:rFonts w:cstheme="minorHAnsi"/>
                <w:i/>
                <w:sz w:val="20"/>
                <w:szCs w:val="20"/>
              </w:rPr>
            </w:pPr>
            <w:r w:rsidRPr="00473AF6">
              <w:rPr>
                <w:rFonts w:cstheme="minorHAnsi"/>
                <w:i/>
                <w:sz w:val="20"/>
                <w:szCs w:val="20"/>
              </w:rPr>
              <w:t xml:space="preserve">Çalışıyor ise izin veya evden çalışma durumunu sorunuz. </w:t>
            </w:r>
          </w:p>
          <w:p w14:paraId="6999B398" w14:textId="77777777" w:rsidR="008B2CAF" w:rsidRPr="00473AF6" w:rsidRDefault="008B2CAF" w:rsidP="002F4A02">
            <w:pPr>
              <w:rPr>
                <w:rFonts w:cstheme="minorHAnsi"/>
                <w:i/>
                <w:sz w:val="20"/>
                <w:szCs w:val="20"/>
              </w:rPr>
            </w:pPr>
            <w:r w:rsidRPr="00473AF6">
              <w:rPr>
                <w:rFonts w:cstheme="minorHAnsi"/>
                <w:i/>
                <w:sz w:val="20"/>
                <w:szCs w:val="20"/>
              </w:rPr>
              <w:t xml:space="preserve">Diğer seçeneğini işaretlediyseniz öğrenci, emekli </w:t>
            </w:r>
            <w:proofErr w:type="spellStart"/>
            <w:r w:rsidRPr="00473AF6">
              <w:rPr>
                <w:rFonts w:cstheme="minorHAnsi"/>
                <w:i/>
                <w:sz w:val="20"/>
                <w:szCs w:val="20"/>
              </w:rPr>
              <w:t>vb</w:t>
            </w:r>
            <w:proofErr w:type="spellEnd"/>
            <w:r w:rsidRPr="00473AF6">
              <w:rPr>
                <w:rFonts w:cstheme="minorHAnsi"/>
                <w:i/>
                <w:sz w:val="20"/>
                <w:szCs w:val="20"/>
              </w:rPr>
              <w:t xml:space="preserve"> bilgileri bu kısma not alınız.</w:t>
            </w:r>
          </w:p>
          <w:p w14:paraId="488BC953" w14:textId="77777777" w:rsidR="008B2CAF" w:rsidRPr="00473AF6" w:rsidRDefault="008B2CAF" w:rsidP="002F4A02">
            <w:pPr>
              <w:rPr>
                <w:rFonts w:cstheme="minorHAnsi"/>
              </w:rPr>
            </w:pPr>
          </w:p>
        </w:tc>
      </w:tr>
      <w:tr w:rsidR="00AD2382" w:rsidRPr="00473AF6" w14:paraId="75CAE670" w14:textId="77777777" w:rsidTr="00AD2382">
        <w:trPr>
          <w:trHeight w:val="440"/>
        </w:trPr>
        <w:tc>
          <w:tcPr>
            <w:tcW w:w="2267" w:type="dxa"/>
            <w:tcBorders>
              <w:top w:val="single" w:sz="4" w:space="0" w:color="auto"/>
              <w:left w:val="single" w:sz="4" w:space="0" w:color="auto"/>
              <w:bottom w:val="single" w:sz="4" w:space="0" w:color="auto"/>
              <w:right w:val="single" w:sz="4" w:space="0" w:color="auto"/>
            </w:tcBorders>
            <w:hideMark/>
          </w:tcPr>
          <w:p w14:paraId="56DF3B1B" w14:textId="77777777" w:rsidR="00AD2382" w:rsidRPr="00473AF6" w:rsidRDefault="00AD2382" w:rsidP="002F4A02">
            <w:pPr>
              <w:spacing w:line="276" w:lineRule="auto"/>
              <w:rPr>
                <w:rFonts w:cstheme="minorHAnsi"/>
              </w:rPr>
            </w:pPr>
            <w:r w:rsidRPr="00473AF6">
              <w:rPr>
                <w:rFonts w:cstheme="minorHAnsi"/>
              </w:rPr>
              <w:t>SAĞLIK ÇALIŞANI MI?</w:t>
            </w:r>
          </w:p>
        </w:tc>
        <w:tc>
          <w:tcPr>
            <w:tcW w:w="1543" w:type="dxa"/>
            <w:gridSpan w:val="2"/>
            <w:tcBorders>
              <w:top w:val="single" w:sz="4" w:space="0" w:color="auto"/>
              <w:left w:val="single" w:sz="4" w:space="0" w:color="auto"/>
              <w:bottom w:val="single" w:sz="4" w:space="0" w:color="auto"/>
              <w:right w:val="single" w:sz="4" w:space="0" w:color="auto"/>
            </w:tcBorders>
            <w:hideMark/>
          </w:tcPr>
          <w:p w14:paraId="4CEB55EC" w14:textId="77777777" w:rsidR="00AD2382" w:rsidRPr="00473AF6" w:rsidRDefault="00AD2382" w:rsidP="002F4A02">
            <w:pPr>
              <w:spacing w:line="480" w:lineRule="auto"/>
              <w:rPr>
                <w:rFonts w:cstheme="minorHAnsi"/>
              </w:rPr>
            </w:pPr>
            <w:r w:rsidRPr="00473AF6">
              <w:rPr>
                <w:rFonts w:cstheme="minorHAnsi"/>
              </w:rPr>
              <w:t xml:space="preserve">□ Evet                   </w:t>
            </w:r>
          </w:p>
        </w:tc>
        <w:tc>
          <w:tcPr>
            <w:tcW w:w="1543" w:type="dxa"/>
            <w:gridSpan w:val="2"/>
            <w:tcBorders>
              <w:top w:val="single" w:sz="4" w:space="0" w:color="auto"/>
              <w:left w:val="single" w:sz="4" w:space="0" w:color="auto"/>
              <w:bottom w:val="single" w:sz="4" w:space="0" w:color="auto"/>
              <w:right w:val="single" w:sz="4" w:space="0" w:color="auto"/>
            </w:tcBorders>
          </w:tcPr>
          <w:p w14:paraId="7B4C13C6" w14:textId="77777777" w:rsidR="00AD2382" w:rsidRPr="00473AF6" w:rsidRDefault="00AD2382" w:rsidP="002F4A02">
            <w:pPr>
              <w:spacing w:line="480" w:lineRule="auto"/>
              <w:rPr>
                <w:rFonts w:cstheme="minorHAnsi"/>
              </w:rPr>
            </w:pPr>
            <w:r w:rsidRPr="00473AF6">
              <w:rPr>
                <w:rFonts w:cstheme="minorHAnsi"/>
              </w:rPr>
              <w:t>□ Hayır</w:t>
            </w:r>
          </w:p>
        </w:tc>
        <w:tc>
          <w:tcPr>
            <w:tcW w:w="4935" w:type="dxa"/>
            <w:tcBorders>
              <w:top w:val="single" w:sz="4" w:space="0" w:color="auto"/>
              <w:left w:val="single" w:sz="4" w:space="0" w:color="auto"/>
              <w:bottom w:val="single" w:sz="4" w:space="0" w:color="auto"/>
              <w:right w:val="single" w:sz="4" w:space="0" w:color="auto"/>
            </w:tcBorders>
            <w:hideMark/>
          </w:tcPr>
          <w:p w14:paraId="309F995A" w14:textId="77777777" w:rsidR="00AD2382" w:rsidRPr="00473AF6" w:rsidRDefault="00AD2382" w:rsidP="002F4A02">
            <w:pPr>
              <w:rPr>
                <w:rFonts w:cstheme="minorHAnsi"/>
              </w:rPr>
            </w:pPr>
          </w:p>
        </w:tc>
      </w:tr>
      <w:tr w:rsidR="00AD2382" w:rsidRPr="00473AF6" w14:paraId="1ABD799B" w14:textId="77777777" w:rsidTr="00AD2382">
        <w:trPr>
          <w:trHeight w:val="692"/>
        </w:trPr>
        <w:tc>
          <w:tcPr>
            <w:tcW w:w="2267" w:type="dxa"/>
            <w:tcBorders>
              <w:top w:val="single" w:sz="4" w:space="0" w:color="auto"/>
              <w:left w:val="single" w:sz="4" w:space="0" w:color="auto"/>
              <w:bottom w:val="single" w:sz="4" w:space="0" w:color="auto"/>
              <w:right w:val="single" w:sz="4" w:space="0" w:color="auto"/>
            </w:tcBorders>
            <w:hideMark/>
          </w:tcPr>
          <w:p w14:paraId="03F7413D" w14:textId="77777777" w:rsidR="00AD2382" w:rsidRPr="00473AF6" w:rsidRDefault="00AD2382" w:rsidP="002F4A02">
            <w:pPr>
              <w:spacing w:line="276" w:lineRule="auto"/>
              <w:rPr>
                <w:rFonts w:cstheme="minorHAnsi"/>
              </w:rPr>
            </w:pPr>
            <w:r w:rsidRPr="00473AF6">
              <w:rPr>
                <w:rFonts w:cstheme="minorHAnsi"/>
              </w:rPr>
              <w:t>COVİD-19 TANISI VAR MI?</w:t>
            </w:r>
          </w:p>
        </w:tc>
        <w:tc>
          <w:tcPr>
            <w:tcW w:w="1543" w:type="dxa"/>
            <w:gridSpan w:val="2"/>
            <w:tcBorders>
              <w:top w:val="single" w:sz="4" w:space="0" w:color="auto"/>
              <w:left w:val="single" w:sz="4" w:space="0" w:color="auto"/>
              <w:bottom w:val="single" w:sz="4" w:space="0" w:color="auto"/>
              <w:right w:val="single" w:sz="4" w:space="0" w:color="auto"/>
            </w:tcBorders>
            <w:hideMark/>
          </w:tcPr>
          <w:p w14:paraId="3F8E8006" w14:textId="77777777" w:rsidR="00AD2382" w:rsidRPr="00473AF6" w:rsidRDefault="00AD2382" w:rsidP="00AD2382">
            <w:pPr>
              <w:spacing w:line="480" w:lineRule="auto"/>
              <w:rPr>
                <w:rFonts w:cstheme="minorHAnsi"/>
              </w:rPr>
            </w:pPr>
            <w:r w:rsidRPr="00473AF6">
              <w:rPr>
                <w:rFonts w:cstheme="minorHAnsi"/>
              </w:rPr>
              <w:t xml:space="preserve">□ Evet  </w:t>
            </w:r>
          </w:p>
        </w:tc>
        <w:tc>
          <w:tcPr>
            <w:tcW w:w="1543" w:type="dxa"/>
            <w:gridSpan w:val="2"/>
            <w:tcBorders>
              <w:top w:val="single" w:sz="4" w:space="0" w:color="auto"/>
              <w:left w:val="single" w:sz="4" w:space="0" w:color="auto"/>
              <w:bottom w:val="single" w:sz="4" w:space="0" w:color="auto"/>
              <w:right w:val="single" w:sz="4" w:space="0" w:color="auto"/>
            </w:tcBorders>
          </w:tcPr>
          <w:p w14:paraId="58D24F3A" w14:textId="77777777" w:rsidR="00AD2382" w:rsidRPr="00473AF6" w:rsidRDefault="00AD2382" w:rsidP="002F4A02">
            <w:pPr>
              <w:spacing w:line="480" w:lineRule="auto"/>
              <w:rPr>
                <w:rFonts w:cstheme="minorHAnsi"/>
              </w:rPr>
            </w:pPr>
            <w:r w:rsidRPr="00473AF6">
              <w:rPr>
                <w:rFonts w:cstheme="minorHAnsi"/>
              </w:rPr>
              <w:t>□ Hayır</w:t>
            </w:r>
          </w:p>
        </w:tc>
        <w:tc>
          <w:tcPr>
            <w:tcW w:w="4935" w:type="dxa"/>
            <w:tcBorders>
              <w:top w:val="single" w:sz="4" w:space="0" w:color="auto"/>
              <w:left w:val="single" w:sz="4" w:space="0" w:color="auto"/>
              <w:bottom w:val="single" w:sz="4" w:space="0" w:color="auto"/>
              <w:right w:val="single" w:sz="4" w:space="0" w:color="auto"/>
            </w:tcBorders>
            <w:hideMark/>
          </w:tcPr>
          <w:p w14:paraId="1736573D" w14:textId="77777777" w:rsidR="00AD2382" w:rsidRPr="00473AF6" w:rsidRDefault="00AD2382" w:rsidP="002F4A02">
            <w:pPr>
              <w:rPr>
                <w:rFonts w:cstheme="minorHAnsi"/>
              </w:rPr>
            </w:pPr>
            <w:r w:rsidRPr="00473AF6">
              <w:rPr>
                <w:rFonts w:cstheme="minorHAnsi"/>
              </w:rPr>
              <w:t>Yakını ise yakınlık derecesini yazınız</w:t>
            </w:r>
          </w:p>
        </w:tc>
      </w:tr>
      <w:tr w:rsidR="008A668F" w:rsidRPr="00473AF6" w14:paraId="26B1FE90" w14:textId="77777777" w:rsidTr="00AD2382">
        <w:trPr>
          <w:trHeight w:val="1169"/>
        </w:trPr>
        <w:tc>
          <w:tcPr>
            <w:tcW w:w="2267" w:type="dxa"/>
            <w:tcBorders>
              <w:top w:val="single" w:sz="4" w:space="0" w:color="auto"/>
              <w:left w:val="single" w:sz="4" w:space="0" w:color="auto"/>
              <w:bottom w:val="single" w:sz="4" w:space="0" w:color="auto"/>
              <w:right w:val="single" w:sz="4" w:space="0" w:color="auto"/>
            </w:tcBorders>
          </w:tcPr>
          <w:p w14:paraId="71EEFCDB" w14:textId="77777777" w:rsidR="008A668F" w:rsidRPr="00473AF6" w:rsidRDefault="008A668F" w:rsidP="002F4A02">
            <w:pPr>
              <w:spacing w:line="276" w:lineRule="auto"/>
              <w:rPr>
                <w:rFonts w:cstheme="minorHAnsi"/>
              </w:rPr>
            </w:pPr>
            <w:r w:rsidRPr="00473AF6">
              <w:rPr>
                <w:rFonts w:cstheme="minorHAnsi"/>
              </w:rPr>
              <w:t>ARAMA NEDENİ</w:t>
            </w:r>
          </w:p>
          <w:p w14:paraId="78675DAF" w14:textId="77777777" w:rsidR="008A668F" w:rsidRPr="00473AF6" w:rsidRDefault="008A668F" w:rsidP="002F4A02">
            <w:pPr>
              <w:spacing w:line="276" w:lineRule="auto"/>
              <w:rPr>
                <w:rFonts w:cstheme="minorHAnsi"/>
              </w:rPr>
            </w:pPr>
          </w:p>
          <w:p w14:paraId="3081F3CB" w14:textId="77777777" w:rsidR="008A668F" w:rsidRPr="00473AF6" w:rsidRDefault="008A668F" w:rsidP="002F4A02">
            <w:pPr>
              <w:spacing w:line="276" w:lineRule="auto"/>
              <w:rPr>
                <w:rFonts w:cstheme="minorHAnsi"/>
              </w:rPr>
            </w:pPr>
          </w:p>
          <w:p w14:paraId="047277E9" w14:textId="77777777" w:rsidR="008A668F" w:rsidRPr="00473AF6" w:rsidRDefault="008A668F" w:rsidP="002F4A02">
            <w:pPr>
              <w:spacing w:line="276" w:lineRule="auto"/>
              <w:rPr>
                <w:rFonts w:cstheme="minorHAnsi"/>
              </w:rPr>
            </w:pPr>
          </w:p>
          <w:p w14:paraId="366ECBDC" w14:textId="77777777" w:rsidR="008A668F" w:rsidRPr="00473AF6" w:rsidRDefault="008A668F" w:rsidP="002F4A02">
            <w:pPr>
              <w:spacing w:line="276" w:lineRule="auto"/>
              <w:rPr>
                <w:rFonts w:cstheme="minorHAnsi"/>
              </w:rPr>
            </w:pPr>
          </w:p>
          <w:p w14:paraId="538F82D3" w14:textId="77777777" w:rsidR="008A668F" w:rsidRPr="00473AF6" w:rsidRDefault="008A668F" w:rsidP="002F4A02">
            <w:pPr>
              <w:spacing w:line="276" w:lineRule="auto"/>
              <w:rPr>
                <w:rFonts w:cstheme="minorHAnsi"/>
              </w:rPr>
            </w:pPr>
          </w:p>
        </w:tc>
        <w:tc>
          <w:tcPr>
            <w:tcW w:w="3086" w:type="dxa"/>
            <w:gridSpan w:val="4"/>
            <w:tcBorders>
              <w:top w:val="single" w:sz="4" w:space="0" w:color="auto"/>
              <w:left w:val="single" w:sz="4" w:space="0" w:color="auto"/>
              <w:bottom w:val="single" w:sz="4" w:space="0" w:color="auto"/>
              <w:right w:val="single" w:sz="4" w:space="0" w:color="auto"/>
            </w:tcBorders>
          </w:tcPr>
          <w:p w14:paraId="439AB291" w14:textId="77777777" w:rsidR="008A668F" w:rsidRPr="00473AF6" w:rsidRDefault="008A668F" w:rsidP="002F4A02">
            <w:pPr>
              <w:jc w:val="both"/>
              <w:rPr>
                <w:rFonts w:cstheme="minorHAnsi"/>
                <w:b/>
                <w:i/>
              </w:rPr>
            </w:pPr>
            <w:r w:rsidRPr="00473AF6">
              <w:rPr>
                <w:rFonts w:cstheme="minorHAnsi"/>
                <w:b/>
                <w:i/>
              </w:rPr>
              <w:t>(Kı</w:t>
            </w:r>
            <w:r w:rsidR="00B35904" w:rsidRPr="00473AF6">
              <w:rPr>
                <w:rFonts w:cstheme="minorHAnsi"/>
                <w:b/>
                <w:i/>
              </w:rPr>
              <w:t>s</w:t>
            </w:r>
            <w:r w:rsidRPr="00473AF6">
              <w:rPr>
                <w:rFonts w:cstheme="minorHAnsi"/>
                <w:b/>
                <w:i/>
              </w:rPr>
              <w:t>aca en belirgin ANA NEDEN yazılacaktır. Örneğin kaygı, stres, bilgi talebi. Alt nedenler notlar kısmına yazılabilir)</w:t>
            </w:r>
          </w:p>
          <w:p w14:paraId="20C13D51" w14:textId="77777777" w:rsidR="008A668F" w:rsidRPr="00473AF6" w:rsidRDefault="008A668F" w:rsidP="002F4A02">
            <w:pPr>
              <w:jc w:val="both"/>
              <w:rPr>
                <w:rFonts w:cstheme="minorHAnsi"/>
                <w:b/>
                <w:i/>
              </w:rPr>
            </w:pPr>
          </w:p>
          <w:p w14:paraId="305A21B2" w14:textId="77777777" w:rsidR="008A668F" w:rsidRPr="00473AF6" w:rsidRDefault="008A668F" w:rsidP="002F4A02">
            <w:pPr>
              <w:jc w:val="both"/>
              <w:rPr>
                <w:rFonts w:cstheme="minorHAnsi"/>
                <w:b/>
                <w:i/>
              </w:rPr>
            </w:pPr>
          </w:p>
          <w:p w14:paraId="0CCB7844" w14:textId="77777777" w:rsidR="008A668F" w:rsidRPr="00473AF6" w:rsidRDefault="008A668F" w:rsidP="002F4A02">
            <w:pPr>
              <w:jc w:val="both"/>
              <w:rPr>
                <w:rFonts w:cstheme="minorHAnsi"/>
                <w:b/>
                <w:i/>
              </w:rPr>
            </w:pPr>
          </w:p>
        </w:tc>
        <w:tc>
          <w:tcPr>
            <w:tcW w:w="4935" w:type="dxa"/>
            <w:tcBorders>
              <w:top w:val="single" w:sz="4" w:space="0" w:color="auto"/>
              <w:left w:val="single" w:sz="4" w:space="0" w:color="auto"/>
              <w:bottom w:val="single" w:sz="4" w:space="0" w:color="auto"/>
              <w:right w:val="single" w:sz="4" w:space="0" w:color="auto"/>
            </w:tcBorders>
            <w:hideMark/>
          </w:tcPr>
          <w:p w14:paraId="74D190EE" w14:textId="77777777" w:rsidR="008A668F" w:rsidRPr="00473AF6" w:rsidRDefault="008A668F" w:rsidP="002F4A02">
            <w:pPr>
              <w:rPr>
                <w:rFonts w:cstheme="minorHAnsi"/>
              </w:rPr>
            </w:pPr>
          </w:p>
        </w:tc>
      </w:tr>
    </w:tbl>
    <w:p w14:paraId="157F96C8" w14:textId="77777777" w:rsidR="008A668F" w:rsidRPr="0033715B" w:rsidRDefault="008A668F" w:rsidP="008A668F">
      <w:pPr>
        <w:spacing w:line="720" w:lineRule="auto"/>
        <w:rPr>
          <w:b/>
        </w:rPr>
      </w:pPr>
    </w:p>
    <w:p w14:paraId="5AC84089" w14:textId="77777777" w:rsidR="008A668F" w:rsidRPr="0033715B" w:rsidRDefault="008A668F" w:rsidP="008A668F">
      <w:pPr>
        <w:spacing w:after="0" w:line="240" w:lineRule="auto"/>
        <w:jc w:val="both"/>
        <w:rPr>
          <w:rFonts w:ascii="Times New Roman" w:hAnsi="Times New Roman" w:cs="Times New Roman"/>
          <w:i/>
          <w:iCs/>
          <w:sz w:val="24"/>
          <w:szCs w:val="24"/>
        </w:rPr>
      </w:pPr>
    </w:p>
    <w:p w14:paraId="4F60A55B" w14:textId="77777777" w:rsidR="00363AD4" w:rsidRPr="00C97DA2" w:rsidRDefault="008A668F" w:rsidP="00C97DA2">
      <w:pPr>
        <w:pStyle w:val="Balk3"/>
      </w:pPr>
      <w:bookmarkStart w:id="11" w:name="_Toc37933443"/>
      <w:r w:rsidRPr="00C97DA2">
        <w:t>GÖRÜŞME FORMU 2</w:t>
      </w:r>
      <w:bookmarkEnd w:id="11"/>
    </w:p>
    <w:tbl>
      <w:tblPr>
        <w:tblStyle w:val="TabloKlavuzu"/>
        <w:tblW w:w="9625" w:type="dxa"/>
        <w:tblInd w:w="0" w:type="dxa"/>
        <w:tblLayout w:type="fixed"/>
        <w:tblLook w:val="04A0" w:firstRow="1" w:lastRow="0" w:firstColumn="1" w:lastColumn="0" w:noHBand="0" w:noVBand="1"/>
      </w:tblPr>
      <w:tblGrid>
        <w:gridCol w:w="6205"/>
        <w:gridCol w:w="900"/>
        <w:gridCol w:w="900"/>
        <w:gridCol w:w="1620"/>
      </w:tblGrid>
      <w:tr w:rsidR="00363AD4" w:rsidRPr="008E1F2D" w14:paraId="688133BF" w14:textId="77777777" w:rsidTr="007A511A">
        <w:trPr>
          <w:trHeight w:val="349"/>
        </w:trPr>
        <w:tc>
          <w:tcPr>
            <w:tcW w:w="6205" w:type="dxa"/>
            <w:tcBorders>
              <w:top w:val="single" w:sz="4" w:space="0" w:color="auto"/>
              <w:left w:val="single" w:sz="4" w:space="0" w:color="auto"/>
              <w:bottom w:val="single" w:sz="4" w:space="0" w:color="auto"/>
              <w:right w:val="single" w:sz="4" w:space="0" w:color="auto"/>
            </w:tcBorders>
          </w:tcPr>
          <w:p w14:paraId="49B468E1" w14:textId="77777777" w:rsidR="00363AD4" w:rsidRPr="008E1F2D" w:rsidRDefault="00363AD4" w:rsidP="007A511A">
            <w:pPr>
              <w:autoSpaceDE w:val="0"/>
              <w:autoSpaceDN w:val="0"/>
              <w:adjustRightInd w:val="0"/>
              <w:spacing w:line="360" w:lineRule="auto"/>
              <w:jc w:val="both"/>
              <w:rPr>
                <w:rFonts w:asciiTheme="majorHAnsi" w:hAnsiTheme="majorHAnsi" w:cstheme="majorHAnsi"/>
                <w:b/>
              </w:rPr>
            </w:pPr>
          </w:p>
        </w:tc>
        <w:tc>
          <w:tcPr>
            <w:tcW w:w="900" w:type="dxa"/>
            <w:tcBorders>
              <w:left w:val="single" w:sz="4" w:space="0" w:color="auto"/>
            </w:tcBorders>
          </w:tcPr>
          <w:p w14:paraId="29284AE5" w14:textId="77777777" w:rsidR="00363AD4" w:rsidRPr="008E1F2D" w:rsidRDefault="00363AD4" w:rsidP="007A511A">
            <w:pPr>
              <w:spacing w:line="360" w:lineRule="auto"/>
              <w:rPr>
                <w:rFonts w:asciiTheme="majorHAnsi" w:hAnsiTheme="majorHAnsi" w:cstheme="majorHAnsi"/>
                <w:b/>
              </w:rPr>
            </w:pPr>
            <w:r w:rsidRPr="008E1F2D">
              <w:rPr>
                <w:rFonts w:asciiTheme="majorHAnsi" w:hAnsiTheme="majorHAnsi" w:cstheme="majorHAnsi"/>
                <w:b/>
              </w:rPr>
              <w:t>EVET</w:t>
            </w:r>
          </w:p>
        </w:tc>
        <w:tc>
          <w:tcPr>
            <w:tcW w:w="900" w:type="dxa"/>
            <w:tcBorders>
              <w:left w:val="single" w:sz="4" w:space="0" w:color="auto"/>
            </w:tcBorders>
          </w:tcPr>
          <w:p w14:paraId="09CDEDCA"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r w:rsidRPr="008E1F2D">
              <w:rPr>
                <w:rFonts w:asciiTheme="majorHAnsi" w:hAnsiTheme="majorHAnsi" w:cstheme="majorHAnsi"/>
                <w:b/>
              </w:rPr>
              <w:t>HAYIR</w:t>
            </w:r>
          </w:p>
        </w:tc>
        <w:tc>
          <w:tcPr>
            <w:tcW w:w="1620" w:type="dxa"/>
            <w:tcBorders>
              <w:left w:val="single" w:sz="4" w:space="0" w:color="auto"/>
            </w:tcBorders>
          </w:tcPr>
          <w:p w14:paraId="3C281382" w14:textId="77777777" w:rsidR="00363AD4" w:rsidRPr="008E1F2D" w:rsidRDefault="00363AD4" w:rsidP="007A511A">
            <w:pPr>
              <w:spacing w:line="360" w:lineRule="auto"/>
              <w:rPr>
                <w:rFonts w:asciiTheme="majorHAnsi" w:hAnsiTheme="majorHAnsi" w:cstheme="majorHAnsi"/>
                <w:b/>
              </w:rPr>
            </w:pPr>
            <w:r w:rsidRPr="008E1F2D">
              <w:rPr>
                <w:rFonts w:asciiTheme="majorHAnsi" w:hAnsiTheme="majorHAnsi" w:cstheme="majorHAnsi"/>
                <w:b/>
              </w:rPr>
              <w:t>NOTLAR</w:t>
            </w:r>
          </w:p>
        </w:tc>
      </w:tr>
      <w:tr w:rsidR="00363AD4" w:rsidRPr="008E1F2D" w14:paraId="45540A21" w14:textId="77777777" w:rsidTr="007A511A">
        <w:trPr>
          <w:trHeight w:val="386"/>
        </w:trPr>
        <w:tc>
          <w:tcPr>
            <w:tcW w:w="6205" w:type="dxa"/>
            <w:tcBorders>
              <w:top w:val="single" w:sz="4" w:space="0" w:color="auto"/>
              <w:left w:val="single" w:sz="4" w:space="0" w:color="auto"/>
              <w:bottom w:val="single" w:sz="4" w:space="0" w:color="auto"/>
              <w:right w:val="single" w:sz="4" w:space="0" w:color="auto"/>
            </w:tcBorders>
          </w:tcPr>
          <w:p w14:paraId="3FAB1834" w14:textId="77777777" w:rsidR="00363AD4" w:rsidRPr="008E1F2D" w:rsidRDefault="00363AD4" w:rsidP="007A511A">
            <w:pPr>
              <w:autoSpaceDE w:val="0"/>
              <w:autoSpaceDN w:val="0"/>
              <w:adjustRightInd w:val="0"/>
              <w:spacing w:line="360" w:lineRule="auto"/>
              <w:jc w:val="both"/>
              <w:rPr>
                <w:rFonts w:asciiTheme="majorHAnsi" w:hAnsiTheme="majorHAnsi" w:cstheme="majorHAnsi"/>
                <w:b/>
              </w:rPr>
            </w:pPr>
            <w:r w:rsidRPr="008E1F2D">
              <w:rPr>
                <w:rFonts w:asciiTheme="majorHAnsi" w:hAnsiTheme="majorHAnsi" w:cstheme="majorHAnsi"/>
              </w:rPr>
              <w:t>Bir tanı konuldu mu?</w:t>
            </w:r>
          </w:p>
        </w:tc>
        <w:tc>
          <w:tcPr>
            <w:tcW w:w="900" w:type="dxa"/>
            <w:tcBorders>
              <w:left w:val="single" w:sz="4" w:space="0" w:color="auto"/>
            </w:tcBorders>
          </w:tcPr>
          <w:p w14:paraId="21CC595C"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p>
        </w:tc>
        <w:tc>
          <w:tcPr>
            <w:tcW w:w="900" w:type="dxa"/>
            <w:tcBorders>
              <w:left w:val="single" w:sz="4" w:space="0" w:color="auto"/>
            </w:tcBorders>
          </w:tcPr>
          <w:p w14:paraId="378CE96D"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p>
        </w:tc>
        <w:tc>
          <w:tcPr>
            <w:tcW w:w="1620" w:type="dxa"/>
            <w:tcBorders>
              <w:left w:val="single" w:sz="4" w:space="0" w:color="auto"/>
            </w:tcBorders>
          </w:tcPr>
          <w:p w14:paraId="33E3CD9F" w14:textId="77777777" w:rsidR="00363AD4" w:rsidRPr="008E1F2D" w:rsidRDefault="00363AD4" w:rsidP="007A511A">
            <w:pPr>
              <w:autoSpaceDE w:val="0"/>
              <w:autoSpaceDN w:val="0"/>
              <w:adjustRightInd w:val="0"/>
              <w:spacing w:line="360" w:lineRule="auto"/>
              <w:rPr>
                <w:rFonts w:asciiTheme="majorHAnsi" w:hAnsiTheme="majorHAnsi" w:cstheme="majorHAnsi"/>
                <w:b/>
              </w:rPr>
            </w:pPr>
          </w:p>
        </w:tc>
      </w:tr>
      <w:tr w:rsidR="00363AD4" w:rsidRPr="008E1F2D" w14:paraId="377D7921" w14:textId="77777777" w:rsidTr="007A511A">
        <w:trPr>
          <w:trHeight w:val="386"/>
        </w:trPr>
        <w:tc>
          <w:tcPr>
            <w:tcW w:w="6205" w:type="dxa"/>
            <w:tcBorders>
              <w:top w:val="single" w:sz="4" w:space="0" w:color="auto"/>
              <w:left w:val="single" w:sz="4" w:space="0" w:color="auto"/>
              <w:bottom w:val="single" w:sz="4" w:space="0" w:color="auto"/>
              <w:right w:val="single" w:sz="4" w:space="0" w:color="auto"/>
            </w:tcBorders>
          </w:tcPr>
          <w:p w14:paraId="441564C3" w14:textId="77777777" w:rsidR="00363AD4" w:rsidRPr="008E1F2D" w:rsidRDefault="00363AD4" w:rsidP="007A511A">
            <w:pPr>
              <w:autoSpaceDE w:val="0"/>
              <w:autoSpaceDN w:val="0"/>
              <w:adjustRightInd w:val="0"/>
              <w:spacing w:line="360" w:lineRule="auto"/>
              <w:jc w:val="both"/>
              <w:rPr>
                <w:rFonts w:asciiTheme="majorHAnsi" w:hAnsiTheme="majorHAnsi" w:cstheme="majorHAnsi"/>
                <w:b/>
              </w:rPr>
            </w:pPr>
            <w:r w:rsidRPr="008E1F2D">
              <w:rPr>
                <w:rFonts w:asciiTheme="majorHAnsi" w:hAnsiTheme="majorHAnsi" w:cstheme="majorHAnsi"/>
              </w:rPr>
              <w:t>Bir tedavi başlandı mı?</w:t>
            </w:r>
          </w:p>
        </w:tc>
        <w:tc>
          <w:tcPr>
            <w:tcW w:w="900" w:type="dxa"/>
            <w:tcBorders>
              <w:left w:val="single" w:sz="4" w:space="0" w:color="auto"/>
            </w:tcBorders>
          </w:tcPr>
          <w:p w14:paraId="03C75F57"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p>
        </w:tc>
        <w:tc>
          <w:tcPr>
            <w:tcW w:w="900" w:type="dxa"/>
            <w:tcBorders>
              <w:left w:val="single" w:sz="4" w:space="0" w:color="auto"/>
            </w:tcBorders>
          </w:tcPr>
          <w:p w14:paraId="12A13F8F"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p>
        </w:tc>
        <w:tc>
          <w:tcPr>
            <w:tcW w:w="1620" w:type="dxa"/>
            <w:tcBorders>
              <w:left w:val="single" w:sz="4" w:space="0" w:color="auto"/>
            </w:tcBorders>
          </w:tcPr>
          <w:p w14:paraId="4F101835"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p>
        </w:tc>
      </w:tr>
      <w:tr w:rsidR="00363AD4" w:rsidRPr="008E1F2D" w14:paraId="7E032FD0" w14:textId="77777777" w:rsidTr="007A511A">
        <w:trPr>
          <w:trHeight w:val="386"/>
        </w:trPr>
        <w:tc>
          <w:tcPr>
            <w:tcW w:w="6205" w:type="dxa"/>
            <w:tcBorders>
              <w:top w:val="single" w:sz="4" w:space="0" w:color="auto"/>
              <w:left w:val="single" w:sz="4" w:space="0" w:color="auto"/>
              <w:bottom w:val="single" w:sz="4" w:space="0" w:color="auto"/>
              <w:right w:val="single" w:sz="4" w:space="0" w:color="auto"/>
            </w:tcBorders>
          </w:tcPr>
          <w:p w14:paraId="639CB297" w14:textId="77777777" w:rsidR="00363AD4" w:rsidRPr="008E1F2D" w:rsidRDefault="00363AD4" w:rsidP="007A511A">
            <w:pPr>
              <w:autoSpaceDE w:val="0"/>
              <w:autoSpaceDN w:val="0"/>
              <w:adjustRightInd w:val="0"/>
              <w:spacing w:line="360" w:lineRule="auto"/>
              <w:jc w:val="both"/>
              <w:rPr>
                <w:rFonts w:asciiTheme="majorHAnsi" w:hAnsiTheme="majorHAnsi" w:cstheme="majorHAnsi"/>
                <w:b/>
              </w:rPr>
            </w:pPr>
            <w:r w:rsidRPr="008E1F2D">
              <w:rPr>
                <w:rFonts w:asciiTheme="majorHAnsi" w:hAnsiTheme="majorHAnsi" w:cstheme="majorHAnsi"/>
              </w:rPr>
              <w:t>Tedavi halihazırda devam ediyor mu</w:t>
            </w:r>
            <w:r w:rsidRPr="008E1F2D">
              <w:rPr>
                <w:rFonts w:asciiTheme="majorHAnsi" w:hAnsiTheme="majorHAnsi" w:cstheme="majorHAnsi"/>
                <w:i/>
              </w:rPr>
              <w:t xml:space="preserve">? </w:t>
            </w:r>
            <w:r w:rsidRPr="008E1F2D">
              <w:rPr>
                <w:rFonts w:asciiTheme="majorHAnsi" w:hAnsiTheme="majorHAnsi" w:cstheme="majorHAnsi"/>
                <w:i/>
                <w:sz w:val="20"/>
                <w:szCs w:val="20"/>
              </w:rPr>
              <w:t>(Tedavi halen sürüyor ise aksama olup olmadığını notlarda belirtiniz</w:t>
            </w:r>
            <w:r w:rsidR="00E74527" w:rsidRPr="008E1F2D">
              <w:rPr>
                <w:rFonts w:asciiTheme="majorHAnsi" w:hAnsiTheme="majorHAnsi" w:cstheme="majorHAnsi"/>
                <w:i/>
                <w:sz w:val="20"/>
                <w:szCs w:val="20"/>
              </w:rPr>
              <w:t xml:space="preserve">. Eğer hatırlıyorsa daha önce hangi </w:t>
            </w:r>
            <w:proofErr w:type="spellStart"/>
            <w:r w:rsidR="00E74527" w:rsidRPr="008E1F2D">
              <w:rPr>
                <w:rFonts w:asciiTheme="majorHAnsi" w:hAnsiTheme="majorHAnsi" w:cstheme="majorHAnsi"/>
                <w:i/>
                <w:sz w:val="20"/>
                <w:szCs w:val="20"/>
              </w:rPr>
              <w:t>hekmi</w:t>
            </w:r>
            <w:proofErr w:type="spellEnd"/>
            <w:r w:rsidR="00E74527" w:rsidRPr="008E1F2D">
              <w:rPr>
                <w:rFonts w:asciiTheme="majorHAnsi" w:hAnsiTheme="majorHAnsi" w:cstheme="majorHAnsi"/>
                <w:i/>
                <w:sz w:val="20"/>
                <w:szCs w:val="20"/>
              </w:rPr>
              <w:t xml:space="preserve"> ya da psikolog tarafından takip edildiği bilgisini </w:t>
            </w:r>
            <w:proofErr w:type="gramStart"/>
            <w:r w:rsidR="00E74527" w:rsidRPr="008E1F2D">
              <w:rPr>
                <w:rFonts w:asciiTheme="majorHAnsi" w:hAnsiTheme="majorHAnsi" w:cstheme="majorHAnsi"/>
                <w:i/>
                <w:sz w:val="20"/>
                <w:szCs w:val="20"/>
              </w:rPr>
              <w:t xml:space="preserve">alınız </w:t>
            </w:r>
            <w:r w:rsidRPr="008E1F2D">
              <w:rPr>
                <w:rFonts w:asciiTheme="majorHAnsi" w:hAnsiTheme="majorHAnsi" w:cstheme="majorHAnsi"/>
                <w:i/>
                <w:sz w:val="20"/>
                <w:szCs w:val="20"/>
              </w:rPr>
              <w:t>)</w:t>
            </w:r>
            <w:proofErr w:type="gramEnd"/>
          </w:p>
        </w:tc>
        <w:tc>
          <w:tcPr>
            <w:tcW w:w="900" w:type="dxa"/>
            <w:tcBorders>
              <w:left w:val="single" w:sz="4" w:space="0" w:color="auto"/>
            </w:tcBorders>
          </w:tcPr>
          <w:p w14:paraId="0D7C2F43"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p>
        </w:tc>
        <w:tc>
          <w:tcPr>
            <w:tcW w:w="900" w:type="dxa"/>
            <w:tcBorders>
              <w:left w:val="single" w:sz="4" w:space="0" w:color="auto"/>
            </w:tcBorders>
          </w:tcPr>
          <w:p w14:paraId="702DE019"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p>
        </w:tc>
        <w:tc>
          <w:tcPr>
            <w:tcW w:w="1620" w:type="dxa"/>
            <w:tcBorders>
              <w:left w:val="single" w:sz="4" w:space="0" w:color="auto"/>
            </w:tcBorders>
          </w:tcPr>
          <w:p w14:paraId="2AFB1937"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p>
        </w:tc>
      </w:tr>
      <w:tr w:rsidR="00363AD4" w:rsidRPr="008E1F2D" w14:paraId="7A85C014" w14:textId="77777777" w:rsidTr="007A511A">
        <w:trPr>
          <w:trHeight w:val="386"/>
        </w:trPr>
        <w:tc>
          <w:tcPr>
            <w:tcW w:w="6205" w:type="dxa"/>
            <w:tcBorders>
              <w:top w:val="single" w:sz="4" w:space="0" w:color="auto"/>
              <w:left w:val="single" w:sz="4" w:space="0" w:color="auto"/>
              <w:bottom w:val="single" w:sz="4" w:space="0" w:color="auto"/>
              <w:right w:val="single" w:sz="4" w:space="0" w:color="auto"/>
            </w:tcBorders>
          </w:tcPr>
          <w:p w14:paraId="5B4E40C9" w14:textId="77777777" w:rsidR="00363AD4" w:rsidRPr="008E1F2D" w:rsidRDefault="008E1F2D" w:rsidP="007A511A">
            <w:pPr>
              <w:spacing w:line="360" w:lineRule="auto"/>
              <w:rPr>
                <w:rFonts w:asciiTheme="majorHAnsi" w:hAnsiTheme="majorHAnsi" w:cstheme="majorHAnsi"/>
              </w:rPr>
            </w:pPr>
            <w:r>
              <w:rPr>
                <w:rFonts w:asciiTheme="majorHAnsi" w:hAnsiTheme="majorHAnsi" w:cstheme="majorHAnsi"/>
              </w:rPr>
              <w:t xml:space="preserve">İlacı mevcut mu? </w:t>
            </w:r>
            <w:r w:rsidRPr="008E1F2D">
              <w:rPr>
                <w:rFonts w:asciiTheme="majorHAnsi" w:hAnsiTheme="majorHAnsi" w:cstheme="majorHAnsi"/>
                <w:sz w:val="20"/>
                <w:szCs w:val="20"/>
              </w:rPr>
              <w:t>(</w:t>
            </w:r>
            <w:r w:rsidRPr="008E1F2D">
              <w:rPr>
                <w:rFonts w:asciiTheme="majorHAnsi" w:hAnsiTheme="majorHAnsi" w:cstheme="majorHAnsi"/>
                <w:i/>
                <w:sz w:val="20"/>
                <w:szCs w:val="20"/>
              </w:rPr>
              <w:t>Mümkünse ilaçlarını not ediniz, kan düzeyi takibi gerektiren bir ilaç kullanıyorsa mutlaka belirtiniz</w:t>
            </w:r>
            <w:r w:rsidRPr="008E1F2D">
              <w:rPr>
                <w:rFonts w:asciiTheme="majorHAnsi" w:hAnsiTheme="majorHAnsi" w:cstheme="majorHAnsi"/>
                <w:sz w:val="20"/>
                <w:szCs w:val="20"/>
              </w:rPr>
              <w:t>)</w:t>
            </w:r>
          </w:p>
        </w:tc>
        <w:tc>
          <w:tcPr>
            <w:tcW w:w="900" w:type="dxa"/>
            <w:tcBorders>
              <w:left w:val="single" w:sz="4" w:space="0" w:color="auto"/>
            </w:tcBorders>
          </w:tcPr>
          <w:p w14:paraId="64185388"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p>
        </w:tc>
        <w:tc>
          <w:tcPr>
            <w:tcW w:w="900" w:type="dxa"/>
            <w:tcBorders>
              <w:left w:val="single" w:sz="4" w:space="0" w:color="auto"/>
            </w:tcBorders>
          </w:tcPr>
          <w:p w14:paraId="1449738F"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p>
        </w:tc>
        <w:tc>
          <w:tcPr>
            <w:tcW w:w="1620" w:type="dxa"/>
            <w:tcBorders>
              <w:left w:val="single" w:sz="4" w:space="0" w:color="auto"/>
            </w:tcBorders>
          </w:tcPr>
          <w:p w14:paraId="60E2DEAF"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p>
        </w:tc>
      </w:tr>
      <w:tr w:rsidR="00363AD4" w:rsidRPr="008E1F2D" w14:paraId="0C7E7C69" w14:textId="77777777" w:rsidTr="007A511A">
        <w:trPr>
          <w:trHeight w:val="386"/>
        </w:trPr>
        <w:tc>
          <w:tcPr>
            <w:tcW w:w="6205" w:type="dxa"/>
            <w:tcBorders>
              <w:top w:val="single" w:sz="4" w:space="0" w:color="auto"/>
              <w:left w:val="single" w:sz="4" w:space="0" w:color="auto"/>
              <w:bottom w:val="single" w:sz="4" w:space="0" w:color="auto"/>
              <w:right w:val="single" w:sz="4" w:space="0" w:color="auto"/>
            </w:tcBorders>
          </w:tcPr>
          <w:p w14:paraId="7826BDAB" w14:textId="77777777" w:rsidR="00363AD4" w:rsidRPr="008E1F2D" w:rsidRDefault="00363AD4" w:rsidP="007A511A">
            <w:pPr>
              <w:spacing w:line="360" w:lineRule="auto"/>
              <w:rPr>
                <w:rFonts w:asciiTheme="majorHAnsi" w:hAnsiTheme="majorHAnsi" w:cstheme="majorHAnsi"/>
              </w:rPr>
            </w:pPr>
            <w:r w:rsidRPr="008E1F2D">
              <w:rPr>
                <w:rFonts w:asciiTheme="majorHAnsi" w:hAnsiTheme="majorHAnsi" w:cstheme="majorHAnsi"/>
              </w:rPr>
              <w:t>Kontrollerinde</w:t>
            </w:r>
            <w:r w:rsidR="00E74527" w:rsidRPr="008E1F2D">
              <w:rPr>
                <w:rFonts w:asciiTheme="majorHAnsi" w:hAnsiTheme="majorHAnsi" w:cstheme="majorHAnsi"/>
              </w:rPr>
              <w:t xml:space="preserve"> veya ilaç kullanımında</w:t>
            </w:r>
            <w:r w:rsidRPr="008E1F2D">
              <w:rPr>
                <w:rFonts w:asciiTheme="majorHAnsi" w:hAnsiTheme="majorHAnsi" w:cstheme="majorHAnsi"/>
              </w:rPr>
              <w:t xml:space="preserve"> aksama oldu mu?</w:t>
            </w:r>
          </w:p>
        </w:tc>
        <w:tc>
          <w:tcPr>
            <w:tcW w:w="900" w:type="dxa"/>
            <w:tcBorders>
              <w:left w:val="single" w:sz="4" w:space="0" w:color="auto"/>
            </w:tcBorders>
          </w:tcPr>
          <w:p w14:paraId="01473373"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p>
        </w:tc>
        <w:tc>
          <w:tcPr>
            <w:tcW w:w="900" w:type="dxa"/>
            <w:tcBorders>
              <w:left w:val="single" w:sz="4" w:space="0" w:color="auto"/>
            </w:tcBorders>
          </w:tcPr>
          <w:p w14:paraId="238D6CAA"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p>
        </w:tc>
        <w:tc>
          <w:tcPr>
            <w:tcW w:w="1620" w:type="dxa"/>
            <w:tcBorders>
              <w:left w:val="single" w:sz="4" w:space="0" w:color="auto"/>
            </w:tcBorders>
          </w:tcPr>
          <w:p w14:paraId="038E7DD8"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p>
        </w:tc>
      </w:tr>
      <w:tr w:rsidR="00363AD4" w:rsidRPr="008E1F2D" w14:paraId="7C6D368D" w14:textId="77777777" w:rsidTr="007A511A">
        <w:trPr>
          <w:trHeight w:val="386"/>
        </w:trPr>
        <w:tc>
          <w:tcPr>
            <w:tcW w:w="6205" w:type="dxa"/>
            <w:tcBorders>
              <w:top w:val="single" w:sz="4" w:space="0" w:color="auto"/>
              <w:left w:val="single" w:sz="4" w:space="0" w:color="auto"/>
              <w:bottom w:val="single" w:sz="4" w:space="0" w:color="auto"/>
              <w:right w:val="single" w:sz="4" w:space="0" w:color="auto"/>
            </w:tcBorders>
          </w:tcPr>
          <w:p w14:paraId="6B777510" w14:textId="77777777" w:rsidR="00363AD4" w:rsidRPr="008E1F2D" w:rsidRDefault="00363AD4" w:rsidP="007A511A">
            <w:pPr>
              <w:spacing w:line="360" w:lineRule="auto"/>
              <w:rPr>
                <w:rFonts w:asciiTheme="majorHAnsi" w:hAnsiTheme="majorHAnsi" w:cstheme="majorHAnsi"/>
              </w:rPr>
            </w:pPr>
            <w:r w:rsidRPr="008E1F2D">
              <w:rPr>
                <w:rFonts w:asciiTheme="majorHAnsi" w:hAnsiTheme="majorHAnsi" w:cstheme="majorHAnsi"/>
              </w:rPr>
              <w:t xml:space="preserve">Hastaneye yatış var mı? </w:t>
            </w:r>
            <w:r w:rsidRPr="008E1F2D">
              <w:rPr>
                <w:rFonts w:asciiTheme="majorHAnsi" w:hAnsiTheme="majorHAnsi" w:cstheme="majorHAnsi"/>
                <w:sz w:val="20"/>
                <w:szCs w:val="20"/>
              </w:rPr>
              <w:t>(</w:t>
            </w:r>
            <w:r w:rsidRPr="008E1F2D">
              <w:rPr>
                <w:rFonts w:asciiTheme="majorHAnsi" w:hAnsiTheme="majorHAnsi" w:cstheme="majorHAnsi"/>
                <w:i/>
                <w:sz w:val="20"/>
                <w:szCs w:val="20"/>
              </w:rPr>
              <w:t>Ne zaman taburcu olduğunu notlar kısmında belirtiniz</w:t>
            </w:r>
            <w:r w:rsidRPr="008E1F2D">
              <w:rPr>
                <w:rFonts w:asciiTheme="majorHAnsi" w:hAnsiTheme="majorHAnsi" w:cstheme="majorHAnsi"/>
                <w:sz w:val="20"/>
                <w:szCs w:val="20"/>
              </w:rPr>
              <w:t>)</w:t>
            </w:r>
          </w:p>
        </w:tc>
        <w:tc>
          <w:tcPr>
            <w:tcW w:w="900" w:type="dxa"/>
            <w:tcBorders>
              <w:left w:val="single" w:sz="4" w:space="0" w:color="auto"/>
            </w:tcBorders>
          </w:tcPr>
          <w:p w14:paraId="60D2CFBF"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p>
        </w:tc>
        <w:tc>
          <w:tcPr>
            <w:tcW w:w="900" w:type="dxa"/>
            <w:tcBorders>
              <w:left w:val="single" w:sz="4" w:space="0" w:color="auto"/>
            </w:tcBorders>
          </w:tcPr>
          <w:p w14:paraId="1278CE65"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p>
        </w:tc>
        <w:tc>
          <w:tcPr>
            <w:tcW w:w="1620" w:type="dxa"/>
            <w:tcBorders>
              <w:left w:val="single" w:sz="4" w:space="0" w:color="auto"/>
            </w:tcBorders>
          </w:tcPr>
          <w:p w14:paraId="3F92C3C5"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p>
        </w:tc>
      </w:tr>
      <w:tr w:rsidR="00363AD4" w:rsidRPr="008E1F2D" w14:paraId="35E8391A" w14:textId="77777777" w:rsidTr="007A511A">
        <w:trPr>
          <w:trHeight w:val="386"/>
        </w:trPr>
        <w:tc>
          <w:tcPr>
            <w:tcW w:w="6205" w:type="dxa"/>
            <w:tcBorders>
              <w:top w:val="single" w:sz="4" w:space="0" w:color="auto"/>
              <w:left w:val="single" w:sz="4" w:space="0" w:color="auto"/>
              <w:bottom w:val="single" w:sz="4" w:space="0" w:color="auto"/>
              <w:right w:val="single" w:sz="4" w:space="0" w:color="auto"/>
            </w:tcBorders>
          </w:tcPr>
          <w:p w14:paraId="04D2C533" w14:textId="77777777" w:rsidR="00363AD4" w:rsidRPr="008E1F2D" w:rsidRDefault="00363AD4" w:rsidP="007A511A">
            <w:pPr>
              <w:spacing w:line="360" w:lineRule="auto"/>
              <w:rPr>
                <w:rFonts w:asciiTheme="majorHAnsi" w:hAnsiTheme="majorHAnsi" w:cstheme="majorHAnsi"/>
              </w:rPr>
            </w:pPr>
            <w:r w:rsidRPr="008E1F2D">
              <w:rPr>
                <w:rFonts w:asciiTheme="majorHAnsi" w:hAnsiTheme="majorHAnsi" w:cstheme="majorHAnsi"/>
              </w:rPr>
              <w:t>Belirtilerinde artma var mı? (</w:t>
            </w:r>
            <w:r w:rsidRPr="008E1F2D">
              <w:rPr>
                <w:rFonts w:asciiTheme="majorHAnsi" w:hAnsiTheme="majorHAnsi" w:cstheme="majorHAnsi"/>
                <w:i/>
                <w:sz w:val="20"/>
                <w:szCs w:val="20"/>
              </w:rPr>
              <w:t>Var ise hangi belirtilerinde artma olduğunu notlar kısmında belirtiniz</w:t>
            </w:r>
            <w:r w:rsidRPr="008E1F2D">
              <w:rPr>
                <w:rFonts w:asciiTheme="majorHAnsi" w:hAnsiTheme="majorHAnsi" w:cstheme="majorHAnsi"/>
                <w:sz w:val="20"/>
                <w:szCs w:val="20"/>
              </w:rPr>
              <w:t>)</w:t>
            </w:r>
          </w:p>
        </w:tc>
        <w:tc>
          <w:tcPr>
            <w:tcW w:w="900" w:type="dxa"/>
            <w:tcBorders>
              <w:left w:val="single" w:sz="4" w:space="0" w:color="auto"/>
            </w:tcBorders>
          </w:tcPr>
          <w:p w14:paraId="24E3E050"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p>
        </w:tc>
        <w:tc>
          <w:tcPr>
            <w:tcW w:w="900" w:type="dxa"/>
            <w:tcBorders>
              <w:left w:val="single" w:sz="4" w:space="0" w:color="auto"/>
            </w:tcBorders>
          </w:tcPr>
          <w:p w14:paraId="55212C09"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p>
        </w:tc>
        <w:tc>
          <w:tcPr>
            <w:tcW w:w="1620" w:type="dxa"/>
            <w:tcBorders>
              <w:left w:val="single" w:sz="4" w:space="0" w:color="auto"/>
            </w:tcBorders>
          </w:tcPr>
          <w:p w14:paraId="74A34057"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p>
        </w:tc>
      </w:tr>
      <w:tr w:rsidR="00363AD4" w:rsidRPr="008E1F2D" w14:paraId="043A0582" w14:textId="77777777" w:rsidTr="007A511A">
        <w:trPr>
          <w:trHeight w:val="386"/>
        </w:trPr>
        <w:tc>
          <w:tcPr>
            <w:tcW w:w="6205" w:type="dxa"/>
            <w:tcBorders>
              <w:top w:val="single" w:sz="4" w:space="0" w:color="auto"/>
              <w:left w:val="single" w:sz="4" w:space="0" w:color="auto"/>
              <w:bottom w:val="single" w:sz="4" w:space="0" w:color="auto"/>
              <w:right w:val="single" w:sz="4" w:space="0" w:color="auto"/>
            </w:tcBorders>
          </w:tcPr>
          <w:p w14:paraId="28E358B6" w14:textId="77777777" w:rsidR="00363AD4" w:rsidRPr="008E1F2D" w:rsidRDefault="00363AD4" w:rsidP="007A511A">
            <w:pPr>
              <w:spacing w:line="360" w:lineRule="auto"/>
              <w:rPr>
                <w:rFonts w:asciiTheme="majorHAnsi" w:hAnsiTheme="majorHAnsi" w:cstheme="majorHAnsi"/>
              </w:rPr>
            </w:pPr>
            <w:proofErr w:type="spellStart"/>
            <w:r w:rsidRPr="008E1F2D">
              <w:rPr>
                <w:rFonts w:asciiTheme="majorHAnsi" w:hAnsiTheme="majorHAnsi" w:cstheme="majorHAnsi"/>
              </w:rPr>
              <w:t>Aciliyet</w:t>
            </w:r>
            <w:proofErr w:type="spellEnd"/>
            <w:r w:rsidRPr="008E1F2D">
              <w:rPr>
                <w:rFonts w:asciiTheme="majorHAnsi" w:hAnsiTheme="majorHAnsi" w:cstheme="majorHAnsi"/>
              </w:rPr>
              <w:t xml:space="preserve"> durumu var mı? </w:t>
            </w:r>
            <w:r w:rsidRPr="008E1F2D">
              <w:rPr>
                <w:rFonts w:asciiTheme="majorHAnsi" w:hAnsiTheme="majorHAnsi" w:cstheme="majorHAnsi"/>
                <w:sz w:val="20"/>
                <w:szCs w:val="20"/>
              </w:rPr>
              <w:t>(</w:t>
            </w:r>
            <w:r w:rsidRPr="008E1F2D">
              <w:rPr>
                <w:rFonts w:asciiTheme="majorHAnsi" w:hAnsiTheme="majorHAnsi" w:cstheme="majorHAnsi"/>
                <w:i/>
                <w:sz w:val="20"/>
                <w:szCs w:val="20"/>
              </w:rPr>
              <w:t>İntihar düşüncesi, kendisine veya çevreye zarar verme riski, ilaca ulaşamama, ilaç reddi, hayatı tehdit edebilecek ilaç yan etkisi, temel ihtiyaçlarını karşılayamama, ...</w:t>
            </w:r>
            <w:r w:rsidRPr="008E1F2D">
              <w:rPr>
                <w:rFonts w:asciiTheme="majorHAnsi" w:hAnsiTheme="majorHAnsi" w:cstheme="majorHAnsi"/>
                <w:sz w:val="20"/>
                <w:szCs w:val="20"/>
              </w:rPr>
              <w:t>)</w:t>
            </w:r>
          </w:p>
        </w:tc>
        <w:tc>
          <w:tcPr>
            <w:tcW w:w="900" w:type="dxa"/>
            <w:tcBorders>
              <w:left w:val="single" w:sz="4" w:space="0" w:color="auto"/>
            </w:tcBorders>
          </w:tcPr>
          <w:p w14:paraId="34CF15C9"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p>
        </w:tc>
        <w:tc>
          <w:tcPr>
            <w:tcW w:w="900" w:type="dxa"/>
            <w:tcBorders>
              <w:left w:val="single" w:sz="4" w:space="0" w:color="auto"/>
            </w:tcBorders>
          </w:tcPr>
          <w:p w14:paraId="0783876E"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p>
        </w:tc>
        <w:tc>
          <w:tcPr>
            <w:tcW w:w="1620" w:type="dxa"/>
            <w:tcBorders>
              <w:left w:val="single" w:sz="4" w:space="0" w:color="auto"/>
            </w:tcBorders>
          </w:tcPr>
          <w:p w14:paraId="5BEF3E68"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p>
        </w:tc>
      </w:tr>
      <w:tr w:rsidR="00363AD4" w:rsidRPr="008E1F2D" w14:paraId="4E0B28BC" w14:textId="77777777" w:rsidTr="007A511A">
        <w:trPr>
          <w:trHeight w:val="386"/>
        </w:trPr>
        <w:tc>
          <w:tcPr>
            <w:tcW w:w="6205" w:type="dxa"/>
            <w:vMerge w:val="restart"/>
            <w:tcBorders>
              <w:top w:val="single" w:sz="4" w:space="0" w:color="auto"/>
              <w:left w:val="single" w:sz="4" w:space="0" w:color="auto"/>
              <w:right w:val="single" w:sz="4" w:space="0" w:color="auto"/>
            </w:tcBorders>
          </w:tcPr>
          <w:p w14:paraId="40F20B04" w14:textId="77777777" w:rsidR="00363AD4" w:rsidRPr="008E1F2D" w:rsidRDefault="00363AD4" w:rsidP="007A511A">
            <w:pPr>
              <w:autoSpaceDE w:val="0"/>
              <w:autoSpaceDN w:val="0"/>
              <w:adjustRightInd w:val="0"/>
              <w:spacing w:line="360" w:lineRule="auto"/>
              <w:jc w:val="both"/>
              <w:rPr>
                <w:rFonts w:asciiTheme="majorHAnsi" w:hAnsiTheme="majorHAnsi" w:cstheme="majorHAnsi"/>
                <w:b/>
              </w:rPr>
            </w:pPr>
            <w:r w:rsidRPr="008E1F2D">
              <w:rPr>
                <w:rFonts w:asciiTheme="majorHAnsi" w:hAnsiTheme="majorHAnsi" w:cstheme="majorHAnsi"/>
                <w:b/>
              </w:rPr>
              <w:t>RİSK DEĞERLENDİRME</w:t>
            </w:r>
            <w:r w:rsidR="00F019D6" w:rsidRPr="008E1F2D">
              <w:rPr>
                <w:rStyle w:val="DipnotBavurusu"/>
                <w:rFonts w:asciiTheme="majorHAnsi" w:hAnsiTheme="majorHAnsi" w:cstheme="majorHAnsi"/>
                <w:b/>
              </w:rPr>
              <w:footnoteReference w:id="1"/>
            </w:r>
          </w:p>
          <w:p w14:paraId="209D7A89" w14:textId="77777777" w:rsidR="00363AD4" w:rsidRPr="008E1F2D" w:rsidRDefault="00363AD4" w:rsidP="007A511A">
            <w:pPr>
              <w:autoSpaceDE w:val="0"/>
              <w:autoSpaceDN w:val="0"/>
              <w:adjustRightInd w:val="0"/>
              <w:spacing w:line="360" w:lineRule="auto"/>
              <w:jc w:val="both"/>
              <w:rPr>
                <w:rFonts w:asciiTheme="majorHAnsi" w:hAnsiTheme="majorHAnsi" w:cstheme="majorHAnsi"/>
              </w:rPr>
            </w:pPr>
          </w:p>
        </w:tc>
        <w:tc>
          <w:tcPr>
            <w:tcW w:w="3420" w:type="dxa"/>
            <w:gridSpan w:val="3"/>
            <w:tcBorders>
              <w:left w:val="single" w:sz="4" w:space="0" w:color="auto"/>
            </w:tcBorders>
          </w:tcPr>
          <w:p w14:paraId="5472AAB1" w14:textId="77777777" w:rsidR="00363AD4" w:rsidRPr="008E1F2D" w:rsidRDefault="00363AD4" w:rsidP="007A511A">
            <w:pPr>
              <w:autoSpaceDE w:val="0"/>
              <w:autoSpaceDN w:val="0"/>
              <w:adjustRightInd w:val="0"/>
              <w:spacing w:line="360" w:lineRule="auto"/>
              <w:jc w:val="center"/>
              <w:rPr>
                <w:rFonts w:asciiTheme="majorHAnsi" w:hAnsiTheme="majorHAnsi" w:cstheme="majorHAnsi"/>
                <w:b/>
              </w:rPr>
            </w:pPr>
            <w:r w:rsidRPr="008E1F2D">
              <w:rPr>
                <w:rFonts w:asciiTheme="majorHAnsi" w:hAnsiTheme="majorHAnsi" w:cstheme="majorHAnsi"/>
                <w:b/>
              </w:rPr>
              <w:t>Risk Düzeyi</w:t>
            </w:r>
          </w:p>
        </w:tc>
      </w:tr>
      <w:tr w:rsidR="00363AD4" w:rsidRPr="008E1F2D" w14:paraId="4FF1B28F" w14:textId="77777777" w:rsidTr="008E1F2D">
        <w:trPr>
          <w:trHeight w:val="377"/>
        </w:trPr>
        <w:tc>
          <w:tcPr>
            <w:tcW w:w="6205" w:type="dxa"/>
            <w:vMerge/>
            <w:tcBorders>
              <w:left w:val="single" w:sz="4" w:space="0" w:color="auto"/>
              <w:right w:val="single" w:sz="4" w:space="0" w:color="auto"/>
            </w:tcBorders>
          </w:tcPr>
          <w:p w14:paraId="1D26855F" w14:textId="77777777" w:rsidR="00363AD4" w:rsidRPr="008E1F2D" w:rsidRDefault="00363AD4" w:rsidP="007A511A">
            <w:pPr>
              <w:pStyle w:val="ListeParagraf"/>
              <w:autoSpaceDE w:val="0"/>
              <w:autoSpaceDN w:val="0"/>
              <w:adjustRightInd w:val="0"/>
              <w:spacing w:line="360" w:lineRule="auto"/>
              <w:jc w:val="both"/>
              <w:rPr>
                <w:rFonts w:asciiTheme="majorHAnsi" w:hAnsiTheme="majorHAnsi" w:cstheme="majorHAnsi"/>
                <w:b/>
              </w:rPr>
            </w:pPr>
          </w:p>
        </w:tc>
        <w:tc>
          <w:tcPr>
            <w:tcW w:w="1800" w:type="dxa"/>
            <w:gridSpan w:val="2"/>
            <w:tcBorders>
              <w:left w:val="single" w:sz="4" w:space="0" w:color="auto"/>
            </w:tcBorders>
          </w:tcPr>
          <w:p w14:paraId="69D75584" w14:textId="77777777" w:rsidR="00363AD4" w:rsidRPr="008E1F2D" w:rsidRDefault="00363AD4" w:rsidP="007A511A">
            <w:pPr>
              <w:autoSpaceDE w:val="0"/>
              <w:autoSpaceDN w:val="0"/>
              <w:adjustRightInd w:val="0"/>
              <w:spacing w:line="360" w:lineRule="auto"/>
              <w:rPr>
                <w:rFonts w:asciiTheme="majorHAnsi" w:hAnsiTheme="majorHAnsi" w:cstheme="majorHAnsi"/>
                <w:b/>
                <w:bCs/>
              </w:rPr>
            </w:pPr>
            <w:r w:rsidRPr="008E1F2D">
              <w:rPr>
                <w:rFonts w:asciiTheme="majorHAnsi" w:hAnsiTheme="majorHAnsi" w:cstheme="majorHAnsi"/>
                <w:b/>
                <w:bCs/>
              </w:rPr>
              <w:t>Düşük</w:t>
            </w:r>
          </w:p>
        </w:tc>
        <w:tc>
          <w:tcPr>
            <w:tcW w:w="1620" w:type="dxa"/>
          </w:tcPr>
          <w:p w14:paraId="04F89827" w14:textId="77777777" w:rsidR="00363AD4" w:rsidRPr="008E1F2D" w:rsidRDefault="00363AD4" w:rsidP="007A511A">
            <w:pPr>
              <w:autoSpaceDE w:val="0"/>
              <w:autoSpaceDN w:val="0"/>
              <w:adjustRightInd w:val="0"/>
              <w:spacing w:line="360" w:lineRule="auto"/>
              <w:rPr>
                <w:rFonts w:asciiTheme="majorHAnsi" w:hAnsiTheme="majorHAnsi" w:cstheme="majorHAnsi"/>
                <w:b/>
                <w:bCs/>
              </w:rPr>
            </w:pPr>
            <w:r w:rsidRPr="008E1F2D">
              <w:rPr>
                <w:rFonts w:asciiTheme="majorHAnsi" w:hAnsiTheme="majorHAnsi" w:cstheme="majorHAnsi"/>
                <w:b/>
                <w:bCs/>
              </w:rPr>
              <w:t>Yüksek</w:t>
            </w:r>
          </w:p>
        </w:tc>
      </w:tr>
      <w:tr w:rsidR="00363AD4" w:rsidRPr="008E1F2D" w14:paraId="4FEDAA17" w14:textId="77777777" w:rsidTr="007A511A">
        <w:trPr>
          <w:trHeight w:val="522"/>
        </w:trPr>
        <w:tc>
          <w:tcPr>
            <w:tcW w:w="6205" w:type="dxa"/>
          </w:tcPr>
          <w:p w14:paraId="065C001A" w14:textId="77777777" w:rsidR="00363AD4" w:rsidRPr="008E1F2D" w:rsidRDefault="00363AD4" w:rsidP="007A511A">
            <w:pPr>
              <w:autoSpaceDE w:val="0"/>
              <w:autoSpaceDN w:val="0"/>
              <w:adjustRightInd w:val="0"/>
              <w:jc w:val="both"/>
              <w:rPr>
                <w:rFonts w:asciiTheme="majorHAnsi" w:hAnsiTheme="majorHAnsi" w:cstheme="majorHAnsi"/>
              </w:rPr>
            </w:pPr>
            <w:r w:rsidRPr="008E1F2D">
              <w:rPr>
                <w:rFonts w:asciiTheme="majorHAnsi" w:hAnsiTheme="majorHAnsi" w:cstheme="majorHAnsi"/>
              </w:rPr>
              <w:t>Kimlerle birlikte yaşıyorsunuz?</w:t>
            </w:r>
          </w:p>
          <w:p w14:paraId="127CAB5B" w14:textId="77777777" w:rsidR="00363AD4" w:rsidRPr="008E1F2D" w:rsidRDefault="00363AD4" w:rsidP="007A511A">
            <w:pPr>
              <w:pStyle w:val="ListeParagraf"/>
              <w:autoSpaceDE w:val="0"/>
              <w:autoSpaceDN w:val="0"/>
              <w:adjustRightInd w:val="0"/>
              <w:jc w:val="both"/>
              <w:rPr>
                <w:rFonts w:asciiTheme="majorHAnsi" w:hAnsiTheme="majorHAnsi" w:cstheme="majorHAnsi"/>
              </w:rPr>
            </w:pPr>
          </w:p>
        </w:tc>
        <w:tc>
          <w:tcPr>
            <w:tcW w:w="1800" w:type="dxa"/>
            <w:gridSpan w:val="2"/>
          </w:tcPr>
          <w:p w14:paraId="53C68797" w14:textId="77777777" w:rsidR="00363AD4" w:rsidRPr="008E1F2D" w:rsidRDefault="00363AD4" w:rsidP="007A511A">
            <w:pPr>
              <w:autoSpaceDE w:val="0"/>
              <w:autoSpaceDN w:val="0"/>
              <w:adjustRightInd w:val="0"/>
              <w:spacing w:line="360" w:lineRule="auto"/>
              <w:rPr>
                <w:rFonts w:asciiTheme="majorHAnsi" w:hAnsiTheme="majorHAnsi" w:cstheme="majorHAnsi"/>
              </w:rPr>
            </w:pPr>
          </w:p>
        </w:tc>
        <w:tc>
          <w:tcPr>
            <w:tcW w:w="1620" w:type="dxa"/>
          </w:tcPr>
          <w:p w14:paraId="024C9B47" w14:textId="77777777" w:rsidR="00363AD4" w:rsidRPr="008E1F2D" w:rsidRDefault="00363AD4" w:rsidP="007A511A">
            <w:pPr>
              <w:autoSpaceDE w:val="0"/>
              <w:autoSpaceDN w:val="0"/>
              <w:adjustRightInd w:val="0"/>
              <w:spacing w:line="360" w:lineRule="auto"/>
              <w:rPr>
                <w:rFonts w:asciiTheme="majorHAnsi" w:hAnsiTheme="majorHAnsi" w:cstheme="majorHAnsi"/>
              </w:rPr>
            </w:pPr>
          </w:p>
        </w:tc>
      </w:tr>
      <w:tr w:rsidR="00363AD4" w:rsidRPr="008E1F2D" w14:paraId="39897B41" w14:textId="77777777" w:rsidTr="007A511A">
        <w:trPr>
          <w:trHeight w:val="755"/>
        </w:trPr>
        <w:tc>
          <w:tcPr>
            <w:tcW w:w="6205" w:type="dxa"/>
          </w:tcPr>
          <w:p w14:paraId="6BA31025" w14:textId="77777777" w:rsidR="00363AD4" w:rsidRPr="008E1F2D" w:rsidRDefault="00363AD4" w:rsidP="007A511A">
            <w:pPr>
              <w:autoSpaceDE w:val="0"/>
              <w:autoSpaceDN w:val="0"/>
              <w:adjustRightInd w:val="0"/>
              <w:jc w:val="both"/>
              <w:rPr>
                <w:rFonts w:asciiTheme="majorHAnsi" w:hAnsiTheme="majorHAnsi" w:cstheme="majorHAnsi"/>
              </w:rPr>
            </w:pPr>
            <w:r w:rsidRPr="008E1F2D">
              <w:rPr>
                <w:rFonts w:asciiTheme="majorHAnsi" w:hAnsiTheme="majorHAnsi" w:cstheme="majorHAnsi"/>
              </w:rPr>
              <w:t>Herhangi bir işte çalışıyor musunuz/Salgın nedeniyle iş gücü ya da ekonomik kayıp yaşadınız mı?</w:t>
            </w:r>
          </w:p>
          <w:p w14:paraId="69AF3979" w14:textId="77777777" w:rsidR="00363AD4" w:rsidRPr="008E1F2D" w:rsidRDefault="00363AD4" w:rsidP="007A511A">
            <w:pPr>
              <w:pStyle w:val="ListeParagraf"/>
              <w:autoSpaceDE w:val="0"/>
              <w:autoSpaceDN w:val="0"/>
              <w:adjustRightInd w:val="0"/>
              <w:jc w:val="both"/>
              <w:rPr>
                <w:rFonts w:asciiTheme="majorHAnsi" w:hAnsiTheme="majorHAnsi" w:cstheme="majorHAnsi"/>
              </w:rPr>
            </w:pPr>
          </w:p>
        </w:tc>
        <w:tc>
          <w:tcPr>
            <w:tcW w:w="1800" w:type="dxa"/>
            <w:gridSpan w:val="2"/>
          </w:tcPr>
          <w:p w14:paraId="023CD5AA" w14:textId="77777777" w:rsidR="00363AD4" w:rsidRPr="008E1F2D" w:rsidRDefault="00363AD4" w:rsidP="007A511A">
            <w:pPr>
              <w:autoSpaceDE w:val="0"/>
              <w:autoSpaceDN w:val="0"/>
              <w:adjustRightInd w:val="0"/>
              <w:spacing w:line="360" w:lineRule="auto"/>
              <w:jc w:val="both"/>
              <w:rPr>
                <w:rFonts w:asciiTheme="majorHAnsi" w:hAnsiTheme="majorHAnsi" w:cstheme="majorHAnsi"/>
              </w:rPr>
            </w:pPr>
          </w:p>
        </w:tc>
        <w:tc>
          <w:tcPr>
            <w:tcW w:w="1620" w:type="dxa"/>
          </w:tcPr>
          <w:p w14:paraId="72DD9426" w14:textId="77777777" w:rsidR="00363AD4" w:rsidRPr="008E1F2D" w:rsidRDefault="00363AD4" w:rsidP="007A511A">
            <w:pPr>
              <w:autoSpaceDE w:val="0"/>
              <w:autoSpaceDN w:val="0"/>
              <w:adjustRightInd w:val="0"/>
              <w:spacing w:line="360" w:lineRule="auto"/>
              <w:jc w:val="both"/>
              <w:rPr>
                <w:rFonts w:asciiTheme="majorHAnsi" w:hAnsiTheme="majorHAnsi" w:cstheme="majorHAnsi"/>
              </w:rPr>
            </w:pPr>
          </w:p>
        </w:tc>
      </w:tr>
      <w:tr w:rsidR="00363AD4" w:rsidRPr="008E1F2D" w14:paraId="0A7C3E98" w14:textId="77777777" w:rsidTr="007A511A">
        <w:tc>
          <w:tcPr>
            <w:tcW w:w="6205" w:type="dxa"/>
          </w:tcPr>
          <w:p w14:paraId="6A4A4A59" w14:textId="77777777" w:rsidR="00363AD4" w:rsidRPr="008E1F2D" w:rsidRDefault="00363AD4" w:rsidP="007A511A">
            <w:pPr>
              <w:autoSpaceDE w:val="0"/>
              <w:autoSpaceDN w:val="0"/>
              <w:adjustRightInd w:val="0"/>
              <w:jc w:val="both"/>
              <w:rPr>
                <w:rFonts w:asciiTheme="majorHAnsi" w:hAnsiTheme="majorHAnsi" w:cstheme="majorHAnsi"/>
              </w:rPr>
            </w:pPr>
            <w:r w:rsidRPr="008E1F2D">
              <w:rPr>
                <w:rFonts w:asciiTheme="majorHAnsi" w:hAnsiTheme="majorHAnsi" w:cstheme="majorHAnsi"/>
              </w:rPr>
              <w:t>Fiziksel bir rahatsızlığınız var mı?</w:t>
            </w:r>
          </w:p>
          <w:p w14:paraId="3F131B17" w14:textId="77777777" w:rsidR="00363AD4" w:rsidRPr="008E1F2D" w:rsidRDefault="00363AD4" w:rsidP="007A511A">
            <w:pPr>
              <w:pStyle w:val="ListeParagraf"/>
              <w:autoSpaceDE w:val="0"/>
              <w:autoSpaceDN w:val="0"/>
              <w:adjustRightInd w:val="0"/>
              <w:jc w:val="both"/>
              <w:rPr>
                <w:rFonts w:asciiTheme="majorHAnsi" w:hAnsiTheme="majorHAnsi" w:cstheme="majorHAnsi"/>
              </w:rPr>
            </w:pPr>
          </w:p>
        </w:tc>
        <w:tc>
          <w:tcPr>
            <w:tcW w:w="1800" w:type="dxa"/>
            <w:gridSpan w:val="2"/>
          </w:tcPr>
          <w:p w14:paraId="5B030444" w14:textId="77777777" w:rsidR="00363AD4" w:rsidRPr="008E1F2D" w:rsidRDefault="00363AD4" w:rsidP="007A511A">
            <w:pPr>
              <w:autoSpaceDE w:val="0"/>
              <w:autoSpaceDN w:val="0"/>
              <w:adjustRightInd w:val="0"/>
              <w:spacing w:line="360" w:lineRule="auto"/>
              <w:rPr>
                <w:rFonts w:asciiTheme="majorHAnsi" w:hAnsiTheme="majorHAnsi" w:cstheme="majorHAnsi"/>
              </w:rPr>
            </w:pPr>
          </w:p>
        </w:tc>
        <w:tc>
          <w:tcPr>
            <w:tcW w:w="1620" w:type="dxa"/>
          </w:tcPr>
          <w:p w14:paraId="1DC78669" w14:textId="77777777" w:rsidR="00363AD4" w:rsidRPr="008E1F2D" w:rsidRDefault="00363AD4" w:rsidP="007A511A">
            <w:pPr>
              <w:autoSpaceDE w:val="0"/>
              <w:autoSpaceDN w:val="0"/>
              <w:adjustRightInd w:val="0"/>
              <w:spacing w:line="360" w:lineRule="auto"/>
              <w:jc w:val="both"/>
              <w:rPr>
                <w:rFonts w:asciiTheme="majorHAnsi" w:hAnsiTheme="majorHAnsi" w:cstheme="majorHAnsi"/>
              </w:rPr>
            </w:pPr>
          </w:p>
        </w:tc>
      </w:tr>
      <w:tr w:rsidR="00363AD4" w:rsidRPr="008E1F2D" w14:paraId="6F65A0DD" w14:textId="77777777" w:rsidTr="007A511A">
        <w:tc>
          <w:tcPr>
            <w:tcW w:w="6205" w:type="dxa"/>
          </w:tcPr>
          <w:p w14:paraId="5B79F587" w14:textId="77777777" w:rsidR="00363AD4" w:rsidRPr="008E1F2D" w:rsidRDefault="00363AD4" w:rsidP="007A511A">
            <w:pPr>
              <w:spacing w:after="200" w:line="276" w:lineRule="auto"/>
              <w:jc w:val="both"/>
              <w:rPr>
                <w:rFonts w:asciiTheme="majorHAnsi" w:hAnsiTheme="majorHAnsi" w:cstheme="majorHAnsi"/>
              </w:rPr>
            </w:pPr>
            <w:r w:rsidRPr="008E1F2D">
              <w:rPr>
                <w:rFonts w:asciiTheme="majorHAnsi" w:hAnsiTheme="majorHAnsi" w:cstheme="majorHAnsi"/>
              </w:rPr>
              <w:t xml:space="preserve">Yaşanılan bu süreçte günlük yaşantınızda, alışkanlıklarınızda sizi en çok zorlayan değişiklik nedir? </w:t>
            </w:r>
          </w:p>
        </w:tc>
        <w:tc>
          <w:tcPr>
            <w:tcW w:w="1800" w:type="dxa"/>
            <w:gridSpan w:val="2"/>
          </w:tcPr>
          <w:p w14:paraId="70CD319A" w14:textId="77777777" w:rsidR="00363AD4" w:rsidRPr="008E1F2D" w:rsidRDefault="00363AD4" w:rsidP="007A511A">
            <w:pPr>
              <w:autoSpaceDE w:val="0"/>
              <w:autoSpaceDN w:val="0"/>
              <w:adjustRightInd w:val="0"/>
              <w:spacing w:line="360" w:lineRule="auto"/>
              <w:jc w:val="both"/>
              <w:rPr>
                <w:rFonts w:asciiTheme="majorHAnsi" w:hAnsiTheme="majorHAnsi" w:cstheme="majorHAnsi"/>
              </w:rPr>
            </w:pPr>
          </w:p>
        </w:tc>
        <w:tc>
          <w:tcPr>
            <w:tcW w:w="1620" w:type="dxa"/>
          </w:tcPr>
          <w:p w14:paraId="0AF4E0ED" w14:textId="77777777" w:rsidR="00363AD4" w:rsidRPr="008E1F2D" w:rsidRDefault="00363AD4" w:rsidP="007A511A">
            <w:pPr>
              <w:autoSpaceDE w:val="0"/>
              <w:autoSpaceDN w:val="0"/>
              <w:adjustRightInd w:val="0"/>
              <w:spacing w:line="360" w:lineRule="auto"/>
              <w:jc w:val="both"/>
              <w:rPr>
                <w:rFonts w:asciiTheme="majorHAnsi" w:hAnsiTheme="majorHAnsi" w:cstheme="majorHAnsi"/>
              </w:rPr>
            </w:pPr>
          </w:p>
        </w:tc>
      </w:tr>
      <w:tr w:rsidR="00363AD4" w:rsidRPr="008E1F2D" w14:paraId="0AC444E7" w14:textId="77777777" w:rsidTr="007A511A">
        <w:tc>
          <w:tcPr>
            <w:tcW w:w="6205" w:type="dxa"/>
          </w:tcPr>
          <w:p w14:paraId="28D9240A" w14:textId="77777777" w:rsidR="00363AD4" w:rsidRPr="008E1F2D" w:rsidRDefault="00363AD4" w:rsidP="007A511A">
            <w:pPr>
              <w:autoSpaceDE w:val="0"/>
              <w:autoSpaceDN w:val="0"/>
              <w:adjustRightInd w:val="0"/>
              <w:rPr>
                <w:rFonts w:asciiTheme="majorHAnsi" w:hAnsiTheme="majorHAnsi" w:cstheme="majorHAnsi"/>
              </w:rPr>
            </w:pPr>
            <w:r w:rsidRPr="008E1F2D">
              <w:rPr>
                <w:rFonts w:asciiTheme="majorHAnsi" w:hAnsiTheme="majorHAnsi" w:cstheme="majorHAnsi"/>
              </w:rPr>
              <w:t>Son 15 gün içinde uyku ve beslenme düzeninizde herhangi bir değişiklik oldu mu, bedensel herhangi bir yakınmanız var mı?</w:t>
            </w:r>
          </w:p>
          <w:p w14:paraId="2D4860E3" w14:textId="77777777" w:rsidR="00363AD4" w:rsidRPr="008E1F2D" w:rsidRDefault="00363AD4" w:rsidP="007A511A">
            <w:pPr>
              <w:pStyle w:val="ListeParagraf"/>
              <w:autoSpaceDE w:val="0"/>
              <w:autoSpaceDN w:val="0"/>
              <w:adjustRightInd w:val="0"/>
              <w:rPr>
                <w:rFonts w:asciiTheme="majorHAnsi" w:hAnsiTheme="majorHAnsi" w:cstheme="majorHAnsi"/>
              </w:rPr>
            </w:pPr>
          </w:p>
        </w:tc>
        <w:tc>
          <w:tcPr>
            <w:tcW w:w="1800" w:type="dxa"/>
            <w:gridSpan w:val="2"/>
          </w:tcPr>
          <w:p w14:paraId="4CB9A25B" w14:textId="77777777" w:rsidR="00363AD4" w:rsidRPr="008E1F2D" w:rsidRDefault="00363AD4" w:rsidP="007A511A">
            <w:pPr>
              <w:autoSpaceDE w:val="0"/>
              <w:autoSpaceDN w:val="0"/>
              <w:adjustRightInd w:val="0"/>
              <w:spacing w:line="360" w:lineRule="auto"/>
              <w:jc w:val="both"/>
              <w:rPr>
                <w:rFonts w:asciiTheme="majorHAnsi" w:hAnsiTheme="majorHAnsi" w:cstheme="majorHAnsi"/>
              </w:rPr>
            </w:pPr>
          </w:p>
        </w:tc>
        <w:tc>
          <w:tcPr>
            <w:tcW w:w="1620" w:type="dxa"/>
          </w:tcPr>
          <w:p w14:paraId="08965840" w14:textId="77777777" w:rsidR="00363AD4" w:rsidRPr="008E1F2D" w:rsidRDefault="00363AD4" w:rsidP="007A511A">
            <w:pPr>
              <w:autoSpaceDE w:val="0"/>
              <w:autoSpaceDN w:val="0"/>
              <w:adjustRightInd w:val="0"/>
              <w:spacing w:line="360" w:lineRule="auto"/>
              <w:jc w:val="both"/>
              <w:rPr>
                <w:rFonts w:asciiTheme="majorHAnsi" w:hAnsiTheme="majorHAnsi" w:cstheme="majorHAnsi"/>
              </w:rPr>
            </w:pPr>
          </w:p>
        </w:tc>
      </w:tr>
      <w:tr w:rsidR="00363AD4" w:rsidRPr="008E1F2D" w14:paraId="45E00440" w14:textId="77777777" w:rsidTr="007A511A">
        <w:tc>
          <w:tcPr>
            <w:tcW w:w="6205" w:type="dxa"/>
          </w:tcPr>
          <w:p w14:paraId="2694077E" w14:textId="77777777" w:rsidR="00363AD4" w:rsidRPr="008E1F2D" w:rsidRDefault="00363AD4" w:rsidP="007A511A">
            <w:pPr>
              <w:autoSpaceDE w:val="0"/>
              <w:autoSpaceDN w:val="0"/>
              <w:adjustRightInd w:val="0"/>
              <w:jc w:val="both"/>
              <w:rPr>
                <w:rFonts w:asciiTheme="majorHAnsi" w:hAnsiTheme="majorHAnsi" w:cstheme="majorHAnsi"/>
              </w:rPr>
            </w:pPr>
            <w:r w:rsidRPr="008E1F2D">
              <w:rPr>
                <w:rFonts w:asciiTheme="majorHAnsi" w:hAnsiTheme="majorHAnsi" w:cstheme="majorHAnsi"/>
              </w:rPr>
              <w:t>Son 15 gün içinde aile bireylerinizde (özellikle kırılgan grup: çocuk, engelli, yaşlı, kronik hastalığı olan) yaşanan durum ile ilgili bir sıkıntı var mı?</w:t>
            </w:r>
          </w:p>
        </w:tc>
        <w:tc>
          <w:tcPr>
            <w:tcW w:w="1800" w:type="dxa"/>
            <w:gridSpan w:val="2"/>
          </w:tcPr>
          <w:p w14:paraId="17F041BF" w14:textId="77777777" w:rsidR="00363AD4" w:rsidRPr="008E1F2D" w:rsidRDefault="00363AD4" w:rsidP="007A511A">
            <w:pPr>
              <w:autoSpaceDE w:val="0"/>
              <w:autoSpaceDN w:val="0"/>
              <w:adjustRightInd w:val="0"/>
              <w:spacing w:line="360" w:lineRule="auto"/>
              <w:jc w:val="both"/>
              <w:rPr>
                <w:rFonts w:asciiTheme="majorHAnsi" w:hAnsiTheme="majorHAnsi" w:cstheme="majorHAnsi"/>
              </w:rPr>
            </w:pPr>
          </w:p>
        </w:tc>
        <w:tc>
          <w:tcPr>
            <w:tcW w:w="1620" w:type="dxa"/>
          </w:tcPr>
          <w:p w14:paraId="7716EF1C" w14:textId="77777777" w:rsidR="00363AD4" w:rsidRPr="008E1F2D" w:rsidRDefault="00363AD4" w:rsidP="007A511A">
            <w:pPr>
              <w:autoSpaceDE w:val="0"/>
              <w:autoSpaceDN w:val="0"/>
              <w:adjustRightInd w:val="0"/>
              <w:spacing w:line="360" w:lineRule="auto"/>
              <w:jc w:val="both"/>
              <w:rPr>
                <w:rFonts w:asciiTheme="majorHAnsi" w:hAnsiTheme="majorHAnsi" w:cstheme="majorHAnsi"/>
              </w:rPr>
            </w:pPr>
          </w:p>
        </w:tc>
      </w:tr>
    </w:tbl>
    <w:p w14:paraId="3E0FE77D" w14:textId="77777777" w:rsidR="00363AD4" w:rsidRPr="008E1F2D" w:rsidRDefault="00363AD4" w:rsidP="00363AD4">
      <w:pPr>
        <w:spacing w:after="200" w:line="276" w:lineRule="auto"/>
        <w:rPr>
          <w:rFonts w:cstheme="minorHAnsi"/>
          <w:sz w:val="24"/>
          <w:szCs w:val="24"/>
        </w:rPr>
      </w:pPr>
    </w:p>
    <w:p w14:paraId="033070E5" w14:textId="77777777" w:rsidR="00363AD4" w:rsidRPr="008E1F2D" w:rsidRDefault="00363AD4" w:rsidP="00363AD4">
      <w:pPr>
        <w:spacing w:after="200" w:line="276" w:lineRule="auto"/>
        <w:jc w:val="both"/>
        <w:rPr>
          <w:rFonts w:asciiTheme="majorHAnsi" w:hAnsiTheme="majorHAnsi" w:cstheme="majorHAnsi"/>
          <w:sz w:val="24"/>
        </w:rPr>
      </w:pPr>
      <w:r w:rsidRPr="008E1F2D">
        <w:rPr>
          <w:rFonts w:asciiTheme="majorHAnsi" w:hAnsiTheme="majorHAnsi" w:cstheme="majorHAnsi"/>
          <w:sz w:val="24"/>
          <w:lang w:val="en-US"/>
        </w:rPr>
        <w:t>*</w:t>
      </w:r>
      <w:r w:rsidRPr="008E1F2D">
        <w:rPr>
          <w:rFonts w:asciiTheme="majorHAnsi" w:hAnsiTheme="majorHAnsi" w:cstheme="majorHAnsi"/>
          <w:sz w:val="24"/>
        </w:rPr>
        <w:t>Kişi bilgi vermede yetersiz ise bilgi alabileceğiniz bir yakını ile görüşmeye çalışınız (‘ise şu an yanınızda bilgi alabileceğim bir yakınınız var mı?’)</w:t>
      </w:r>
    </w:p>
    <w:p w14:paraId="7467A36E" w14:textId="77777777" w:rsidR="00363AD4" w:rsidRPr="00C97DA2" w:rsidRDefault="00363AD4" w:rsidP="00C97DA2">
      <w:pPr>
        <w:pStyle w:val="Balk3"/>
      </w:pPr>
      <w:bookmarkStart w:id="12" w:name="_Toc37933444"/>
      <w:r w:rsidRPr="00C97DA2">
        <w:lastRenderedPageBreak/>
        <w:t>GÖRÜŞME FORMU 3</w:t>
      </w:r>
      <w:bookmarkEnd w:id="12"/>
    </w:p>
    <w:p w14:paraId="46F5B38A" w14:textId="77777777" w:rsidR="008A668F" w:rsidRPr="0033715B" w:rsidRDefault="008A668F" w:rsidP="00363AD4">
      <w:pPr>
        <w:pStyle w:val="ListeParagraf"/>
        <w:rPr>
          <w:rFonts w:ascii="Times New Roman" w:hAnsi="Times New Roman" w:cs="Times New Roman"/>
          <w:b/>
          <w:sz w:val="24"/>
          <w:szCs w:val="24"/>
        </w:rPr>
      </w:pPr>
    </w:p>
    <w:p w14:paraId="5AF59A5C" w14:textId="77777777" w:rsidR="008A668F" w:rsidRPr="008E1F2D" w:rsidRDefault="008A668F" w:rsidP="00925C24">
      <w:pPr>
        <w:pStyle w:val="ListeParagraf"/>
        <w:numPr>
          <w:ilvl w:val="0"/>
          <w:numId w:val="1"/>
        </w:numPr>
        <w:jc w:val="both"/>
        <w:rPr>
          <w:rFonts w:asciiTheme="majorHAnsi" w:hAnsiTheme="majorHAnsi" w:cstheme="majorHAnsi"/>
          <w:sz w:val="24"/>
          <w:szCs w:val="24"/>
        </w:rPr>
      </w:pPr>
      <w:r w:rsidRPr="008E1F2D">
        <w:rPr>
          <w:rFonts w:asciiTheme="majorHAnsi" w:hAnsiTheme="majorHAnsi" w:cstheme="majorHAnsi"/>
          <w:sz w:val="24"/>
          <w:szCs w:val="24"/>
        </w:rPr>
        <w:t>Bana anlattığınız bu şikayetler ne zamandan beri var? Zaman zaman artma ya da azalma oluyor mu?</w:t>
      </w:r>
      <w:r w:rsidR="00E74527" w:rsidRPr="008E1F2D">
        <w:rPr>
          <w:rFonts w:asciiTheme="majorHAnsi" w:hAnsiTheme="majorHAnsi" w:cstheme="majorHAnsi"/>
          <w:sz w:val="24"/>
          <w:szCs w:val="24"/>
        </w:rPr>
        <w:t xml:space="preserve"> Hangi durumlarda artma yada azalma oluyor?</w:t>
      </w:r>
    </w:p>
    <w:p w14:paraId="1B2FA479" w14:textId="77777777" w:rsidR="008A668F" w:rsidRPr="008E1F2D" w:rsidRDefault="008A668F" w:rsidP="008A668F">
      <w:pPr>
        <w:jc w:val="both"/>
        <w:rPr>
          <w:rFonts w:asciiTheme="majorHAnsi" w:hAnsiTheme="majorHAnsi" w:cstheme="majorHAnsi"/>
          <w:sz w:val="24"/>
          <w:szCs w:val="24"/>
        </w:rPr>
      </w:pPr>
    </w:p>
    <w:p w14:paraId="0DC582C3" w14:textId="77777777" w:rsidR="005B1740" w:rsidRPr="005B1740" w:rsidRDefault="008A668F" w:rsidP="005B1740">
      <w:pPr>
        <w:pStyle w:val="ListeParagraf"/>
        <w:numPr>
          <w:ilvl w:val="0"/>
          <w:numId w:val="1"/>
        </w:numPr>
        <w:jc w:val="both"/>
        <w:rPr>
          <w:rFonts w:asciiTheme="majorHAnsi" w:hAnsiTheme="majorHAnsi" w:cstheme="majorHAnsi"/>
          <w:i/>
          <w:sz w:val="24"/>
          <w:szCs w:val="24"/>
        </w:rPr>
      </w:pPr>
      <w:r w:rsidRPr="008E1F2D">
        <w:rPr>
          <w:rFonts w:asciiTheme="majorHAnsi" w:hAnsiTheme="majorHAnsi" w:cstheme="majorHAnsi"/>
          <w:sz w:val="24"/>
          <w:szCs w:val="24"/>
        </w:rPr>
        <w:t xml:space="preserve">Gün içinde kendinizi nasıl hissediyorsunuz? </w:t>
      </w:r>
      <w:r w:rsidRPr="008E1F2D">
        <w:rPr>
          <w:rFonts w:asciiTheme="majorHAnsi" w:hAnsiTheme="majorHAnsi" w:cstheme="majorHAnsi"/>
          <w:i/>
          <w:sz w:val="24"/>
          <w:szCs w:val="24"/>
        </w:rPr>
        <w:t>(Çökkün, mutsuz ya da kaygılı hissediyorsa aşağıdaki iki olçeği (HSA-9 ve YAB-7) doldurunuz, aksi takdirde bir sonraki soruya geçiniz)</w:t>
      </w:r>
    </w:p>
    <w:p w14:paraId="6D362D48" w14:textId="77777777" w:rsidR="00363AD4" w:rsidRPr="0033715B" w:rsidRDefault="00363AD4" w:rsidP="00363AD4">
      <w:pPr>
        <w:pStyle w:val="ListeParagraf"/>
        <w:rPr>
          <w:rFonts w:ascii="Times New Roman" w:hAnsi="Times New Roman" w:cs="Times New Roman"/>
          <w:i/>
          <w:sz w:val="24"/>
          <w:szCs w:val="24"/>
        </w:rPr>
      </w:pPr>
    </w:p>
    <w:tbl>
      <w:tblPr>
        <w:tblStyle w:val="TabloKlavuzu"/>
        <w:tblW w:w="0" w:type="auto"/>
        <w:tblInd w:w="0" w:type="dxa"/>
        <w:tblLook w:val="04A0" w:firstRow="1" w:lastRow="0" w:firstColumn="1" w:lastColumn="0" w:noHBand="0" w:noVBand="1"/>
      </w:tblPr>
      <w:tblGrid>
        <w:gridCol w:w="5485"/>
        <w:gridCol w:w="990"/>
        <w:gridCol w:w="990"/>
        <w:gridCol w:w="1170"/>
        <w:gridCol w:w="990"/>
      </w:tblGrid>
      <w:tr w:rsidR="00677643" w:rsidRPr="008E1F2D" w14:paraId="4AA5E761" w14:textId="77777777" w:rsidTr="008E1F2D">
        <w:tc>
          <w:tcPr>
            <w:tcW w:w="9625" w:type="dxa"/>
            <w:gridSpan w:val="5"/>
          </w:tcPr>
          <w:p w14:paraId="52741712" w14:textId="77777777" w:rsidR="00677643" w:rsidRPr="008E1F2D" w:rsidRDefault="00677643" w:rsidP="00E702CF">
            <w:pPr>
              <w:pStyle w:val="NormalWeb"/>
              <w:spacing w:before="240" w:beforeAutospacing="0"/>
              <w:jc w:val="center"/>
              <w:rPr>
                <w:rFonts w:asciiTheme="majorHAnsi" w:hAnsiTheme="majorHAnsi" w:cstheme="majorHAnsi"/>
              </w:rPr>
            </w:pPr>
            <w:r w:rsidRPr="008E1F2D">
              <w:rPr>
                <w:rFonts w:asciiTheme="majorHAnsi" w:hAnsiTheme="majorHAnsi" w:cstheme="majorHAnsi"/>
              </w:rPr>
              <w:t>Hasta Sağlık Anketi-9 (PHQ-9)</w:t>
            </w:r>
            <w:r w:rsidRPr="008E1F2D">
              <w:rPr>
                <w:rStyle w:val="DipnotBavurusu"/>
                <w:rFonts w:asciiTheme="majorHAnsi" w:hAnsiTheme="majorHAnsi" w:cstheme="majorHAnsi"/>
              </w:rPr>
              <w:footnoteReference w:id="2"/>
            </w:r>
          </w:p>
        </w:tc>
      </w:tr>
      <w:tr w:rsidR="00E4120F" w:rsidRPr="008E1F2D" w14:paraId="436A70B8" w14:textId="77777777" w:rsidTr="00E4120F">
        <w:tc>
          <w:tcPr>
            <w:tcW w:w="5485" w:type="dxa"/>
          </w:tcPr>
          <w:p w14:paraId="59AA45E9"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Geçtiğimiz iki hafta içerisinde aşağıdaki sorunlar sizi ne sıklıkta rahatsız etmiştir?</w:t>
            </w:r>
          </w:p>
        </w:tc>
        <w:tc>
          <w:tcPr>
            <w:tcW w:w="990" w:type="dxa"/>
          </w:tcPr>
          <w:p w14:paraId="7448D508"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Hiçbir zaman</w:t>
            </w:r>
          </w:p>
        </w:tc>
        <w:tc>
          <w:tcPr>
            <w:tcW w:w="990" w:type="dxa"/>
          </w:tcPr>
          <w:p w14:paraId="2921887F"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Bazı günler</w:t>
            </w:r>
          </w:p>
        </w:tc>
        <w:tc>
          <w:tcPr>
            <w:tcW w:w="1170" w:type="dxa"/>
          </w:tcPr>
          <w:p w14:paraId="067E3BE5"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Günlerin yarısından fazlasında</w:t>
            </w:r>
          </w:p>
        </w:tc>
        <w:tc>
          <w:tcPr>
            <w:tcW w:w="990" w:type="dxa"/>
          </w:tcPr>
          <w:p w14:paraId="33CC65CE"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Hemen hemen her gün</w:t>
            </w:r>
          </w:p>
        </w:tc>
      </w:tr>
      <w:tr w:rsidR="00E4120F" w:rsidRPr="008E1F2D" w14:paraId="2B9378A9" w14:textId="77777777" w:rsidTr="00E4120F">
        <w:trPr>
          <w:trHeight w:val="85"/>
        </w:trPr>
        <w:tc>
          <w:tcPr>
            <w:tcW w:w="5485" w:type="dxa"/>
          </w:tcPr>
          <w:p w14:paraId="6573175C"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İlgi kaybı</w:t>
            </w:r>
          </w:p>
        </w:tc>
        <w:tc>
          <w:tcPr>
            <w:tcW w:w="990" w:type="dxa"/>
          </w:tcPr>
          <w:p w14:paraId="0B54206F"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0</w:t>
            </w:r>
          </w:p>
        </w:tc>
        <w:tc>
          <w:tcPr>
            <w:tcW w:w="990" w:type="dxa"/>
          </w:tcPr>
          <w:p w14:paraId="356CE70A"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1</w:t>
            </w:r>
          </w:p>
        </w:tc>
        <w:tc>
          <w:tcPr>
            <w:tcW w:w="1170" w:type="dxa"/>
          </w:tcPr>
          <w:p w14:paraId="2DE844A0"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2</w:t>
            </w:r>
          </w:p>
        </w:tc>
        <w:tc>
          <w:tcPr>
            <w:tcW w:w="990" w:type="dxa"/>
          </w:tcPr>
          <w:p w14:paraId="429D675F"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3</w:t>
            </w:r>
          </w:p>
        </w:tc>
      </w:tr>
      <w:tr w:rsidR="00E4120F" w:rsidRPr="008E1F2D" w14:paraId="6CAEB81D" w14:textId="77777777" w:rsidTr="00E4120F">
        <w:tc>
          <w:tcPr>
            <w:tcW w:w="5485" w:type="dxa"/>
          </w:tcPr>
          <w:p w14:paraId="5388BA5E"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Üzgün, çökkün veya umutsuz hissetme</w:t>
            </w:r>
          </w:p>
        </w:tc>
        <w:tc>
          <w:tcPr>
            <w:tcW w:w="990" w:type="dxa"/>
          </w:tcPr>
          <w:p w14:paraId="3F629339"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0</w:t>
            </w:r>
          </w:p>
        </w:tc>
        <w:tc>
          <w:tcPr>
            <w:tcW w:w="990" w:type="dxa"/>
          </w:tcPr>
          <w:p w14:paraId="43B6BAD6"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1</w:t>
            </w:r>
          </w:p>
        </w:tc>
        <w:tc>
          <w:tcPr>
            <w:tcW w:w="1170" w:type="dxa"/>
          </w:tcPr>
          <w:p w14:paraId="542A885F"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2</w:t>
            </w:r>
          </w:p>
        </w:tc>
        <w:tc>
          <w:tcPr>
            <w:tcW w:w="990" w:type="dxa"/>
          </w:tcPr>
          <w:p w14:paraId="7EBE7C2D"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3</w:t>
            </w:r>
          </w:p>
        </w:tc>
      </w:tr>
      <w:tr w:rsidR="00E4120F" w:rsidRPr="008E1F2D" w14:paraId="6DCED44B" w14:textId="77777777" w:rsidTr="00E4120F">
        <w:tc>
          <w:tcPr>
            <w:tcW w:w="5485" w:type="dxa"/>
          </w:tcPr>
          <w:p w14:paraId="05DA34CA"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Uykuya dalmakta veya uyumakta zorlanma ya da çok fazla uyuma</w:t>
            </w:r>
          </w:p>
        </w:tc>
        <w:tc>
          <w:tcPr>
            <w:tcW w:w="990" w:type="dxa"/>
          </w:tcPr>
          <w:p w14:paraId="1F27CD6D"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0</w:t>
            </w:r>
          </w:p>
        </w:tc>
        <w:tc>
          <w:tcPr>
            <w:tcW w:w="990" w:type="dxa"/>
          </w:tcPr>
          <w:p w14:paraId="5500903C"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1</w:t>
            </w:r>
          </w:p>
        </w:tc>
        <w:tc>
          <w:tcPr>
            <w:tcW w:w="1170" w:type="dxa"/>
          </w:tcPr>
          <w:p w14:paraId="11AA2C22"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2</w:t>
            </w:r>
          </w:p>
        </w:tc>
        <w:tc>
          <w:tcPr>
            <w:tcW w:w="990" w:type="dxa"/>
          </w:tcPr>
          <w:p w14:paraId="486BE220"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3</w:t>
            </w:r>
          </w:p>
        </w:tc>
      </w:tr>
      <w:tr w:rsidR="00E4120F" w:rsidRPr="008E1F2D" w14:paraId="55F2F5C0" w14:textId="77777777" w:rsidTr="00E4120F">
        <w:tc>
          <w:tcPr>
            <w:tcW w:w="5485" w:type="dxa"/>
          </w:tcPr>
          <w:p w14:paraId="32B325F3"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Yorgun hissetme veya enerji azlığı</w:t>
            </w:r>
          </w:p>
        </w:tc>
        <w:tc>
          <w:tcPr>
            <w:tcW w:w="990" w:type="dxa"/>
          </w:tcPr>
          <w:p w14:paraId="1DC3B9EA"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0</w:t>
            </w:r>
          </w:p>
        </w:tc>
        <w:tc>
          <w:tcPr>
            <w:tcW w:w="990" w:type="dxa"/>
          </w:tcPr>
          <w:p w14:paraId="78C0094A"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1</w:t>
            </w:r>
          </w:p>
        </w:tc>
        <w:tc>
          <w:tcPr>
            <w:tcW w:w="1170" w:type="dxa"/>
          </w:tcPr>
          <w:p w14:paraId="7A31606E"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2</w:t>
            </w:r>
          </w:p>
        </w:tc>
        <w:tc>
          <w:tcPr>
            <w:tcW w:w="990" w:type="dxa"/>
          </w:tcPr>
          <w:p w14:paraId="534D423D"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3</w:t>
            </w:r>
          </w:p>
        </w:tc>
      </w:tr>
      <w:tr w:rsidR="00E4120F" w:rsidRPr="008E1F2D" w14:paraId="659EBB9C" w14:textId="77777777" w:rsidTr="00E4120F">
        <w:tc>
          <w:tcPr>
            <w:tcW w:w="5485" w:type="dxa"/>
          </w:tcPr>
          <w:p w14:paraId="64CAAD8D"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İştah kaybı ya da aşırı yeme</w:t>
            </w:r>
          </w:p>
        </w:tc>
        <w:tc>
          <w:tcPr>
            <w:tcW w:w="990" w:type="dxa"/>
          </w:tcPr>
          <w:p w14:paraId="4E70DC27"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0</w:t>
            </w:r>
          </w:p>
        </w:tc>
        <w:tc>
          <w:tcPr>
            <w:tcW w:w="990" w:type="dxa"/>
          </w:tcPr>
          <w:p w14:paraId="5ABAAD84"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1</w:t>
            </w:r>
          </w:p>
        </w:tc>
        <w:tc>
          <w:tcPr>
            <w:tcW w:w="1170" w:type="dxa"/>
          </w:tcPr>
          <w:p w14:paraId="469F89A1"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2</w:t>
            </w:r>
          </w:p>
        </w:tc>
        <w:tc>
          <w:tcPr>
            <w:tcW w:w="990" w:type="dxa"/>
          </w:tcPr>
          <w:p w14:paraId="716FB5CF"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3</w:t>
            </w:r>
          </w:p>
        </w:tc>
      </w:tr>
      <w:tr w:rsidR="00E4120F" w:rsidRPr="008E1F2D" w14:paraId="4DC544F8" w14:textId="77777777" w:rsidTr="00E4120F">
        <w:tc>
          <w:tcPr>
            <w:tcW w:w="5485" w:type="dxa"/>
          </w:tcPr>
          <w:p w14:paraId="159041CA"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Kendiniz hakkında kötü hissetme ya da başarısız olduğunuzu, kendinizi veya ailenizi yüzüstü bıraktığınızı hissetme</w:t>
            </w:r>
          </w:p>
        </w:tc>
        <w:tc>
          <w:tcPr>
            <w:tcW w:w="990" w:type="dxa"/>
          </w:tcPr>
          <w:p w14:paraId="5A38AE5C"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0</w:t>
            </w:r>
          </w:p>
        </w:tc>
        <w:tc>
          <w:tcPr>
            <w:tcW w:w="990" w:type="dxa"/>
          </w:tcPr>
          <w:p w14:paraId="4B85E04E"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1</w:t>
            </w:r>
          </w:p>
        </w:tc>
        <w:tc>
          <w:tcPr>
            <w:tcW w:w="1170" w:type="dxa"/>
          </w:tcPr>
          <w:p w14:paraId="69FAE4DA"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2</w:t>
            </w:r>
          </w:p>
        </w:tc>
        <w:tc>
          <w:tcPr>
            <w:tcW w:w="990" w:type="dxa"/>
          </w:tcPr>
          <w:p w14:paraId="592A7B33"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3</w:t>
            </w:r>
          </w:p>
        </w:tc>
      </w:tr>
      <w:tr w:rsidR="00E4120F" w:rsidRPr="008E1F2D" w14:paraId="654F4714" w14:textId="77777777" w:rsidTr="00E4120F">
        <w:tc>
          <w:tcPr>
            <w:tcW w:w="5485" w:type="dxa"/>
          </w:tcPr>
          <w:p w14:paraId="23F3B816"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Gazete okuma ya da TV seyretme gibi faaliyetlere konsantre olmakta zorlanma</w:t>
            </w:r>
          </w:p>
        </w:tc>
        <w:tc>
          <w:tcPr>
            <w:tcW w:w="990" w:type="dxa"/>
          </w:tcPr>
          <w:p w14:paraId="57E9DD3C"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0</w:t>
            </w:r>
          </w:p>
        </w:tc>
        <w:tc>
          <w:tcPr>
            <w:tcW w:w="990" w:type="dxa"/>
          </w:tcPr>
          <w:p w14:paraId="41D93E4F"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1</w:t>
            </w:r>
          </w:p>
        </w:tc>
        <w:tc>
          <w:tcPr>
            <w:tcW w:w="1170" w:type="dxa"/>
          </w:tcPr>
          <w:p w14:paraId="46382BAC"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2</w:t>
            </w:r>
          </w:p>
        </w:tc>
        <w:tc>
          <w:tcPr>
            <w:tcW w:w="990" w:type="dxa"/>
          </w:tcPr>
          <w:p w14:paraId="73F0508E"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3</w:t>
            </w:r>
          </w:p>
        </w:tc>
      </w:tr>
      <w:tr w:rsidR="00E4120F" w:rsidRPr="008E1F2D" w14:paraId="64C55887" w14:textId="77777777" w:rsidTr="00E4120F">
        <w:tc>
          <w:tcPr>
            <w:tcW w:w="5485" w:type="dxa"/>
          </w:tcPr>
          <w:p w14:paraId="2D66AEE5"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Diğer insanların fark edebileceği kadar yavaş hareket etme veya konuşma ya da tam tersi huzursuz veya kıpır kıpır olup normalden fazla hareket etme</w:t>
            </w:r>
          </w:p>
        </w:tc>
        <w:tc>
          <w:tcPr>
            <w:tcW w:w="990" w:type="dxa"/>
          </w:tcPr>
          <w:p w14:paraId="57505EDB"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0</w:t>
            </w:r>
          </w:p>
        </w:tc>
        <w:tc>
          <w:tcPr>
            <w:tcW w:w="990" w:type="dxa"/>
          </w:tcPr>
          <w:p w14:paraId="4153E554"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1</w:t>
            </w:r>
          </w:p>
        </w:tc>
        <w:tc>
          <w:tcPr>
            <w:tcW w:w="1170" w:type="dxa"/>
          </w:tcPr>
          <w:p w14:paraId="4A91A553"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2</w:t>
            </w:r>
          </w:p>
        </w:tc>
        <w:tc>
          <w:tcPr>
            <w:tcW w:w="990" w:type="dxa"/>
          </w:tcPr>
          <w:p w14:paraId="50804AE0"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3</w:t>
            </w:r>
          </w:p>
        </w:tc>
      </w:tr>
      <w:tr w:rsidR="00E4120F" w:rsidRPr="008E1F2D" w14:paraId="1B159660" w14:textId="77777777" w:rsidTr="00E4120F">
        <w:tc>
          <w:tcPr>
            <w:tcW w:w="5485" w:type="dxa"/>
          </w:tcPr>
          <w:p w14:paraId="01E21521"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Ölmenizin veya bir şekilde kendi kendinize zarar vermenizin daha iyi olacağını düşünme</w:t>
            </w:r>
          </w:p>
        </w:tc>
        <w:tc>
          <w:tcPr>
            <w:tcW w:w="990" w:type="dxa"/>
          </w:tcPr>
          <w:p w14:paraId="59513D8C"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0</w:t>
            </w:r>
          </w:p>
        </w:tc>
        <w:tc>
          <w:tcPr>
            <w:tcW w:w="990" w:type="dxa"/>
          </w:tcPr>
          <w:p w14:paraId="1CB3044C"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1</w:t>
            </w:r>
          </w:p>
        </w:tc>
        <w:tc>
          <w:tcPr>
            <w:tcW w:w="1170" w:type="dxa"/>
          </w:tcPr>
          <w:p w14:paraId="1AB89953"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2</w:t>
            </w:r>
          </w:p>
        </w:tc>
        <w:tc>
          <w:tcPr>
            <w:tcW w:w="990" w:type="dxa"/>
          </w:tcPr>
          <w:p w14:paraId="36DEC418"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3</w:t>
            </w:r>
          </w:p>
        </w:tc>
      </w:tr>
      <w:tr w:rsidR="00677643" w:rsidRPr="008E1F2D" w14:paraId="5CAF1ABD" w14:textId="77777777" w:rsidTr="008E1F2D">
        <w:trPr>
          <w:trHeight w:val="155"/>
        </w:trPr>
        <w:tc>
          <w:tcPr>
            <w:tcW w:w="5485" w:type="dxa"/>
          </w:tcPr>
          <w:p w14:paraId="2636A98F" w14:textId="77777777" w:rsidR="00677643" w:rsidRPr="008E1F2D" w:rsidRDefault="00677643" w:rsidP="00E702CF">
            <w:pPr>
              <w:pStyle w:val="NormalWeb"/>
              <w:rPr>
                <w:rFonts w:asciiTheme="majorHAnsi" w:hAnsiTheme="majorHAnsi" w:cstheme="majorHAnsi"/>
                <w:sz w:val="22"/>
                <w:szCs w:val="22"/>
              </w:rPr>
            </w:pPr>
          </w:p>
        </w:tc>
        <w:tc>
          <w:tcPr>
            <w:tcW w:w="990" w:type="dxa"/>
          </w:tcPr>
          <w:p w14:paraId="1A138DC5"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Toplam Skor</w:t>
            </w:r>
          </w:p>
        </w:tc>
        <w:tc>
          <w:tcPr>
            <w:tcW w:w="3150" w:type="dxa"/>
            <w:gridSpan w:val="3"/>
          </w:tcPr>
          <w:p w14:paraId="7B328898" w14:textId="77777777" w:rsidR="00677643" w:rsidRPr="008E1F2D" w:rsidRDefault="00677643" w:rsidP="00E702CF">
            <w:pPr>
              <w:pStyle w:val="NormalWeb"/>
              <w:rPr>
                <w:rFonts w:asciiTheme="majorHAnsi" w:hAnsiTheme="majorHAnsi" w:cstheme="majorHAnsi"/>
                <w:sz w:val="22"/>
                <w:szCs w:val="22"/>
              </w:rPr>
            </w:pPr>
            <w:r w:rsidRPr="008E1F2D">
              <w:rPr>
                <w:rFonts w:asciiTheme="majorHAnsi" w:hAnsiTheme="majorHAnsi" w:cstheme="majorHAnsi"/>
                <w:sz w:val="22"/>
                <w:szCs w:val="22"/>
              </w:rPr>
              <w:t>……………+…………………+…………..</w:t>
            </w:r>
          </w:p>
        </w:tc>
      </w:tr>
    </w:tbl>
    <w:p w14:paraId="44A1B7AD" w14:textId="77777777" w:rsidR="00363AD4" w:rsidRPr="0033715B" w:rsidRDefault="00363AD4" w:rsidP="00363AD4">
      <w:pPr>
        <w:pStyle w:val="ListeParagraf"/>
        <w:jc w:val="both"/>
        <w:rPr>
          <w:rFonts w:ascii="Times New Roman" w:hAnsi="Times New Roman" w:cs="Times New Roman"/>
          <w:i/>
          <w:sz w:val="24"/>
          <w:szCs w:val="24"/>
        </w:rPr>
      </w:pPr>
    </w:p>
    <w:tbl>
      <w:tblPr>
        <w:tblStyle w:val="TabloKlavuzu"/>
        <w:tblW w:w="0" w:type="auto"/>
        <w:tblInd w:w="0" w:type="dxa"/>
        <w:tblLook w:val="04A0" w:firstRow="1" w:lastRow="0" w:firstColumn="1" w:lastColumn="0" w:noHBand="0" w:noVBand="1"/>
      </w:tblPr>
      <w:tblGrid>
        <w:gridCol w:w="5485"/>
        <w:gridCol w:w="990"/>
        <w:gridCol w:w="1030"/>
        <w:gridCol w:w="1137"/>
        <w:gridCol w:w="989"/>
      </w:tblGrid>
      <w:tr w:rsidR="008A668F" w:rsidRPr="008E1F2D" w14:paraId="08A97AA4" w14:textId="77777777" w:rsidTr="005B1740">
        <w:tc>
          <w:tcPr>
            <w:tcW w:w="9631" w:type="dxa"/>
            <w:gridSpan w:val="5"/>
          </w:tcPr>
          <w:p w14:paraId="0B103AB9" w14:textId="77777777" w:rsidR="008A668F" w:rsidRPr="005B1740" w:rsidRDefault="008A668F" w:rsidP="00363AD4">
            <w:pPr>
              <w:pStyle w:val="NormalWeb"/>
              <w:spacing w:before="240" w:beforeAutospacing="0"/>
              <w:jc w:val="center"/>
              <w:rPr>
                <w:rFonts w:asciiTheme="minorHAnsi" w:hAnsiTheme="minorHAnsi" w:cstheme="minorHAnsi"/>
                <w:sz w:val="22"/>
                <w:szCs w:val="22"/>
              </w:rPr>
            </w:pPr>
            <w:r w:rsidRPr="005B1740">
              <w:rPr>
                <w:rFonts w:asciiTheme="majorHAnsi" w:hAnsiTheme="majorHAnsi" w:cstheme="majorHAnsi"/>
              </w:rPr>
              <w:t>Yay</w:t>
            </w:r>
            <w:r w:rsidR="00363AD4" w:rsidRPr="005B1740">
              <w:rPr>
                <w:rFonts w:asciiTheme="majorHAnsi" w:hAnsiTheme="majorHAnsi" w:cstheme="majorHAnsi"/>
              </w:rPr>
              <w:t xml:space="preserve">gın </w:t>
            </w:r>
            <w:proofErr w:type="spellStart"/>
            <w:r w:rsidR="00363AD4" w:rsidRPr="005B1740">
              <w:rPr>
                <w:rFonts w:asciiTheme="majorHAnsi" w:hAnsiTheme="majorHAnsi" w:cstheme="majorHAnsi"/>
              </w:rPr>
              <w:t>Anksiyete</w:t>
            </w:r>
            <w:proofErr w:type="spellEnd"/>
            <w:r w:rsidR="00363AD4" w:rsidRPr="005B1740">
              <w:rPr>
                <w:rFonts w:asciiTheme="majorHAnsi" w:hAnsiTheme="majorHAnsi" w:cstheme="majorHAnsi"/>
              </w:rPr>
              <w:t xml:space="preserve"> Bozukluğu-7 Testi</w:t>
            </w:r>
            <w:r w:rsidR="00F019D6" w:rsidRPr="005B1740">
              <w:rPr>
                <w:rStyle w:val="DipnotBavurusu"/>
                <w:rFonts w:asciiTheme="minorHAnsi" w:hAnsiTheme="minorHAnsi" w:cstheme="minorHAnsi"/>
                <w:sz w:val="22"/>
                <w:szCs w:val="22"/>
              </w:rPr>
              <w:footnoteReference w:id="3"/>
            </w:r>
          </w:p>
        </w:tc>
      </w:tr>
      <w:tr w:rsidR="008A668F" w:rsidRPr="008E1F2D" w14:paraId="6665E2C6" w14:textId="77777777" w:rsidTr="005B1740">
        <w:tc>
          <w:tcPr>
            <w:tcW w:w="5485" w:type="dxa"/>
          </w:tcPr>
          <w:p w14:paraId="68D2983A"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Geçtiğimiz iki hafta içerisinde aşağıdaki sorunlar sizi ne sıklıkta rahatsız etmiştir?</w:t>
            </w:r>
          </w:p>
        </w:tc>
        <w:tc>
          <w:tcPr>
            <w:tcW w:w="990" w:type="dxa"/>
          </w:tcPr>
          <w:p w14:paraId="7226E12D"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Hiçbir zaman</w:t>
            </w:r>
          </w:p>
        </w:tc>
        <w:tc>
          <w:tcPr>
            <w:tcW w:w="1030" w:type="dxa"/>
          </w:tcPr>
          <w:p w14:paraId="58998211"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Bazı günler</w:t>
            </w:r>
          </w:p>
        </w:tc>
        <w:tc>
          <w:tcPr>
            <w:tcW w:w="1137" w:type="dxa"/>
          </w:tcPr>
          <w:p w14:paraId="141FB6CC"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Günlerin yarısından fazlasında</w:t>
            </w:r>
          </w:p>
        </w:tc>
        <w:tc>
          <w:tcPr>
            <w:tcW w:w="989" w:type="dxa"/>
          </w:tcPr>
          <w:p w14:paraId="1FB463D0"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Hemen hemen her gün</w:t>
            </w:r>
          </w:p>
        </w:tc>
      </w:tr>
      <w:tr w:rsidR="008A668F" w:rsidRPr="008E1F2D" w14:paraId="53F8B96C" w14:textId="77777777" w:rsidTr="005B1740">
        <w:tc>
          <w:tcPr>
            <w:tcW w:w="5485" w:type="dxa"/>
          </w:tcPr>
          <w:p w14:paraId="6DB9B951"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Sinirli, kaygılı, endişeli hissetme</w:t>
            </w:r>
          </w:p>
        </w:tc>
        <w:tc>
          <w:tcPr>
            <w:tcW w:w="990" w:type="dxa"/>
          </w:tcPr>
          <w:p w14:paraId="09074E24"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0</w:t>
            </w:r>
          </w:p>
        </w:tc>
        <w:tc>
          <w:tcPr>
            <w:tcW w:w="1030" w:type="dxa"/>
          </w:tcPr>
          <w:p w14:paraId="784D7C56"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1</w:t>
            </w:r>
          </w:p>
        </w:tc>
        <w:tc>
          <w:tcPr>
            <w:tcW w:w="1137" w:type="dxa"/>
          </w:tcPr>
          <w:p w14:paraId="4FA7F776"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2</w:t>
            </w:r>
          </w:p>
        </w:tc>
        <w:tc>
          <w:tcPr>
            <w:tcW w:w="989" w:type="dxa"/>
          </w:tcPr>
          <w:p w14:paraId="79CD4C65"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3</w:t>
            </w:r>
          </w:p>
        </w:tc>
      </w:tr>
      <w:tr w:rsidR="008A668F" w:rsidRPr="008E1F2D" w14:paraId="1B127726" w14:textId="77777777" w:rsidTr="005B1740">
        <w:tc>
          <w:tcPr>
            <w:tcW w:w="5485" w:type="dxa"/>
          </w:tcPr>
          <w:p w14:paraId="07EE5275" w14:textId="77777777" w:rsidR="008A668F" w:rsidRPr="005B1740" w:rsidRDefault="008A668F" w:rsidP="002F4A02">
            <w:pPr>
              <w:pStyle w:val="NormalWeb"/>
              <w:rPr>
                <w:rFonts w:asciiTheme="majorHAnsi" w:hAnsiTheme="majorHAnsi" w:cstheme="majorHAnsi"/>
                <w:sz w:val="22"/>
                <w:szCs w:val="22"/>
              </w:rPr>
            </w:pPr>
            <w:proofErr w:type="spellStart"/>
            <w:r w:rsidRPr="005B1740">
              <w:rPr>
                <w:rFonts w:asciiTheme="majorHAnsi" w:hAnsiTheme="majorHAnsi" w:cstheme="majorHAnsi"/>
                <w:sz w:val="22"/>
                <w:szCs w:val="22"/>
              </w:rPr>
              <w:t>Endişelerinizi</w:t>
            </w:r>
            <w:proofErr w:type="spellEnd"/>
            <w:r w:rsidRPr="005B1740">
              <w:rPr>
                <w:rFonts w:asciiTheme="majorHAnsi" w:hAnsiTheme="majorHAnsi" w:cstheme="majorHAnsi"/>
                <w:sz w:val="22"/>
                <w:szCs w:val="22"/>
              </w:rPr>
              <w:t xml:space="preserve"> kontrol edememe ya da durduramama</w:t>
            </w:r>
          </w:p>
        </w:tc>
        <w:tc>
          <w:tcPr>
            <w:tcW w:w="990" w:type="dxa"/>
          </w:tcPr>
          <w:p w14:paraId="5CDE0D65"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0</w:t>
            </w:r>
          </w:p>
        </w:tc>
        <w:tc>
          <w:tcPr>
            <w:tcW w:w="1030" w:type="dxa"/>
          </w:tcPr>
          <w:p w14:paraId="4DB4D30D"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1</w:t>
            </w:r>
          </w:p>
        </w:tc>
        <w:tc>
          <w:tcPr>
            <w:tcW w:w="1137" w:type="dxa"/>
          </w:tcPr>
          <w:p w14:paraId="2D118120"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2</w:t>
            </w:r>
          </w:p>
        </w:tc>
        <w:tc>
          <w:tcPr>
            <w:tcW w:w="989" w:type="dxa"/>
          </w:tcPr>
          <w:p w14:paraId="13937594"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3</w:t>
            </w:r>
          </w:p>
        </w:tc>
      </w:tr>
      <w:tr w:rsidR="008A668F" w:rsidRPr="008E1F2D" w14:paraId="56446B65" w14:textId="77777777" w:rsidTr="005B1740">
        <w:tc>
          <w:tcPr>
            <w:tcW w:w="5485" w:type="dxa"/>
          </w:tcPr>
          <w:p w14:paraId="2E71B21D"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Farklı konularda çok fazla endişelenme</w:t>
            </w:r>
          </w:p>
        </w:tc>
        <w:tc>
          <w:tcPr>
            <w:tcW w:w="990" w:type="dxa"/>
          </w:tcPr>
          <w:p w14:paraId="5ACADD0C"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0</w:t>
            </w:r>
          </w:p>
        </w:tc>
        <w:tc>
          <w:tcPr>
            <w:tcW w:w="1030" w:type="dxa"/>
          </w:tcPr>
          <w:p w14:paraId="338EFF62"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1</w:t>
            </w:r>
          </w:p>
        </w:tc>
        <w:tc>
          <w:tcPr>
            <w:tcW w:w="1137" w:type="dxa"/>
          </w:tcPr>
          <w:p w14:paraId="0FE82D45"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2</w:t>
            </w:r>
          </w:p>
        </w:tc>
        <w:tc>
          <w:tcPr>
            <w:tcW w:w="989" w:type="dxa"/>
          </w:tcPr>
          <w:p w14:paraId="591D5B4D"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3</w:t>
            </w:r>
          </w:p>
        </w:tc>
      </w:tr>
      <w:tr w:rsidR="008A668F" w:rsidRPr="008E1F2D" w14:paraId="02D4EF45" w14:textId="77777777" w:rsidTr="005B1740">
        <w:tc>
          <w:tcPr>
            <w:tcW w:w="5485" w:type="dxa"/>
          </w:tcPr>
          <w:p w14:paraId="19D8D40A"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Gevşeyip rahatlayamama</w:t>
            </w:r>
          </w:p>
        </w:tc>
        <w:tc>
          <w:tcPr>
            <w:tcW w:w="990" w:type="dxa"/>
          </w:tcPr>
          <w:p w14:paraId="2E4B4F03"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0</w:t>
            </w:r>
          </w:p>
        </w:tc>
        <w:tc>
          <w:tcPr>
            <w:tcW w:w="1030" w:type="dxa"/>
          </w:tcPr>
          <w:p w14:paraId="1A22F597"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1</w:t>
            </w:r>
          </w:p>
        </w:tc>
        <w:tc>
          <w:tcPr>
            <w:tcW w:w="1137" w:type="dxa"/>
          </w:tcPr>
          <w:p w14:paraId="4A3470FB"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2</w:t>
            </w:r>
          </w:p>
        </w:tc>
        <w:tc>
          <w:tcPr>
            <w:tcW w:w="989" w:type="dxa"/>
          </w:tcPr>
          <w:p w14:paraId="58DF1FD4"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3</w:t>
            </w:r>
          </w:p>
        </w:tc>
      </w:tr>
      <w:tr w:rsidR="008A668F" w:rsidRPr="008E1F2D" w14:paraId="48EF707A" w14:textId="77777777" w:rsidTr="005B1740">
        <w:tc>
          <w:tcPr>
            <w:tcW w:w="5485" w:type="dxa"/>
          </w:tcPr>
          <w:p w14:paraId="3DEBE915"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Yerinizde duramayacak kadar kıpır kıpır huzursuz olma</w:t>
            </w:r>
          </w:p>
        </w:tc>
        <w:tc>
          <w:tcPr>
            <w:tcW w:w="990" w:type="dxa"/>
          </w:tcPr>
          <w:p w14:paraId="1E599B42"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0</w:t>
            </w:r>
          </w:p>
        </w:tc>
        <w:tc>
          <w:tcPr>
            <w:tcW w:w="1030" w:type="dxa"/>
          </w:tcPr>
          <w:p w14:paraId="6EA5E82C"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1</w:t>
            </w:r>
          </w:p>
        </w:tc>
        <w:tc>
          <w:tcPr>
            <w:tcW w:w="1137" w:type="dxa"/>
          </w:tcPr>
          <w:p w14:paraId="6DC8DED6"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2</w:t>
            </w:r>
          </w:p>
        </w:tc>
        <w:tc>
          <w:tcPr>
            <w:tcW w:w="989" w:type="dxa"/>
          </w:tcPr>
          <w:p w14:paraId="4E19A583"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3</w:t>
            </w:r>
          </w:p>
        </w:tc>
      </w:tr>
      <w:tr w:rsidR="008A668F" w:rsidRPr="008E1F2D" w14:paraId="46D48754" w14:textId="77777777" w:rsidTr="005B1740">
        <w:tc>
          <w:tcPr>
            <w:tcW w:w="5485" w:type="dxa"/>
          </w:tcPr>
          <w:p w14:paraId="24BAC2A7" w14:textId="77777777" w:rsidR="008A668F" w:rsidRPr="005B1740" w:rsidRDefault="008A668F" w:rsidP="002F4A02">
            <w:pPr>
              <w:pStyle w:val="NormalWeb"/>
              <w:rPr>
                <w:rFonts w:asciiTheme="majorHAnsi" w:hAnsiTheme="majorHAnsi" w:cstheme="majorHAnsi"/>
                <w:sz w:val="22"/>
                <w:szCs w:val="22"/>
              </w:rPr>
            </w:pPr>
            <w:proofErr w:type="spellStart"/>
            <w:r w:rsidRPr="005B1740">
              <w:rPr>
                <w:rFonts w:asciiTheme="majorHAnsi" w:hAnsiTheme="majorHAnsi" w:cstheme="majorHAnsi"/>
                <w:sz w:val="22"/>
                <w:szCs w:val="22"/>
              </w:rPr>
              <w:t>Çabuk</w:t>
            </w:r>
            <w:proofErr w:type="spellEnd"/>
            <w:r w:rsidRPr="005B1740">
              <w:rPr>
                <w:rFonts w:asciiTheme="majorHAnsi" w:hAnsiTheme="majorHAnsi" w:cstheme="majorHAnsi"/>
                <w:sz w:val="22"/>
                <w:szCs w:val="22"/>
              </w:rPr>
              <w:t xml:space="preserve"> sinirlenme, kızma ya da huzursuz olma</w:t>
            </w:r>
          </w:p>
        </w:tc>
        <w:tc>
          <w:tcPr>
            <w:tcW w:w="990" w:type="dxa"/>
          </w:tcPr>
          <w:p w14:paraId="2BCA3B57"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0</w:t>
            </w:r>
          </w:p>
        </w:tc>
        <w:tc>
          <w:tcPr>
            <w:tcW w:w="1030" w:type="dxa"/>
          </w:tcPr>
          <w:p w14:paraId="085334B4"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1</w:t>
            </w:r>
          </w:p>
        </w:tc>
        <w:tc>
          <w:tcPr>
            <w:tcW w:w="1137" w:type="dxa"/>
          </w:tcPr>
          <w:p w14:paraId="7B19846D"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2</w:t>
            </w:r>
          </w:p>
        </w:tc>
        <w:tc>
          <w:tcPr>
            <w:tcW w:w="989" w:type="dxa"/>
          </w:tcPr>
          <w:p w14:paraId="1CFA3BCA"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3</w:t>
            </w:r>
          </w:p>
        </w:tc>
      </w:tr>
      <w:tr w:rsidR="008A668F" w:rsidRPr="008E1F2D" w14:paraId="5E4E0D79" w14:textId="77777777" w:rsidTr="005B1740">
        <w:tc>
          <w:tcPr>
            <w:tcW w:w="5485" w:type="dxa"/>
          </w:tcPr>
          <w:p w14:paraId="62587E46"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Çok kötü bir şey olacak diye korkma</w:t>
            </w:r>
          </w:p>
        </w:tc>
        <w:tc>
          <w:tcPr>
            <w:tcW w:w="990" w:type="dxa"/>
          </w:tcPr>
          <w:p w14:paraId="77F13EAF"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0</w:t>
            </w:r>
          </w:p>
        </w:tc>
        <w:tc>
          <w:tcPr>
            <w:tcW w:w="1030" w:type="dxa"/>
          </w:tcPr>
          <w:p w14:paraId="7CFEB80E"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1</w:t>
            </w:r>
          </w:p>
        </w:tc>
        <w:tc>
          <w:tcPr>
            <w:tcW w:w="1137" w:type="dxa"/>
          </w:tcPr>
          <w:p w14:paraId="52E7F449"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2</w:t>
            </w:r>
          </w:p>
        </w:tc>
        <w:tc>
          <w:tcPr>
            <w:tcW w:w="989" w:type="dxa"/>
          </w:tcPr>
          <w:p w14:paraId="27937075"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3</w:t>
            </w:r>
          </w:p>
        </w:tc>
      </w:tr>
      <w:tr w:rsidR="008A668F" w:rsidRPr="008E1F2D" w14:paraId="0F9C01A3" w14:textId="77777777" w:rsidTr="005B1740">
        <w:trPr>
          <w:trHeight w:val="155"/>
        </w:trPr>
        <w:tc>
          <w:tcPr>
            <w:tcW w:w="5485" w:type="dxa"/>
          </w:tcPr>
          <w:p w14:paraId="7367B40B" w14:textId="77777777" w:rsidR="008A668F" w:rsidRPr="005B1740" w:rsidRDefault="008A668F" w:rsidP="002F4A02">
            <w:pPr>
              <w:pStyle w:val="NormalWeb"/>
              <w:rPr>
                <w:rFonts w:asciiTheme="majorHAnsi" w:hAnsiTheme="majorHAnsi" w:cstheme="majorHAnsi"/>
                <w:sz w:val="22"/>
                <w:szCs w:val="22"/>
              </w:rPr>
            </w:pPr>
          </w:p>
        </w:tc>
        <w:tc>
          <w:tcPr>
            <w:tcW w:w="990" w:type="dxa"/>
          </w:tcPr>
          <w:p w14:paraId="6C730912"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Toplam Skor</w:t>
            </w:r>
          </w:p>
        </w:tc>
        <w:tc>
          <w:tcPr>
            <w:tcW w:w="3156" w:type="dxa"/>
            <w:gridSpan w:val="3"/>
          </w:tcPr>
          <w:p w14:paraId="142FFA24" w14:textId="77777777" w:rsidR="008A668F" w:rsidRPr="005B1740" w:rsidRDefault="008A668F" w:rsidP="002F4A02">
            <w:pPr>
              <w:pStyle w:val="NormalWeb"/>
              <w:rPr>
                <w:rFonts w:asciiTheme="majorHAnsi" w:hAnsiTheme="majorHAnsi" w:cstheme="majorHAnsi"/>
                <w:sz w:val="22"/>
                <w:szCs w:val="22"/>
              </w:rPr>
            </w:pPr>
            <w:r w:rsidRPr="005B1740">
              <w:rPr>
                <w:rFonts w:asciiTheme="majorHAnsi" w:hAnsiTheme="majorHAnsi" w:cstheme="majorHAnsi"/>
                <w:sz w:val="22"/>
                <w:szCs w:val="22"/>
              </w:rPr>
              <w:t>……………+…………………+…………..</w:t>
            </w:r>
          </w:p>
        </w:tc>
      </w:tr>
    </w:tbl>
    <w:p w14:paraId="6EF7736C" w14:textId="77777777" w:rsidR="008A668F" w:rsidRPr="005B1740" w:rsidRDefault="008A668F" w:rsidP="008A668F">
      <w:pPr>
        <w:pStyle w:val="ListeParagraf"/>
        <w:jc w:val="both"/>
        <w:rPr>
          <w:rFonts w:asciiTheme="majorHAnsi" w:hAnsiTheme="majorHAnsi" w:cstheme="majorHAnsi"/>
          <w:sz w:val="24"/>
          <w:szCs w:val="24"/>
        </w:rPr>
      </w:pPr>
    </w:p>
    <w:p w14:paraId="2613F2B1" w14:textId="77777777" w:rsidR="008A668F" w:rsidRDefault="008A668F" w:rsidP="008A668F">
      <w:pPr>
        <w:pStyle w:val="ListeParagraf"/>
        <w:numPr>
          <w:ilvl w:val="0"/>
          <w:numId w:val="2"/>
        </w:numPr>
        <w:spacing w:after="200" w:line="276" w:lineRule="auto"/>
        <w:jc w:val="both"/>
        <w:rPr>
          <w:rFonts w:asciiTheme="majorHAnsi" w:hAnsiTheme="majorHAnsi" w:cstheme="majorHAnsi"/>
          <w:sz w:val="24"/>
          <w:szCs w:val="24"/>
        </w:rPr>
      </w:pPr>
      <w:r w:rsidRPr="005B1740">
        <w:rPr>
          <w:rFonts w:asciiTheme="majorHAnsi" w:hAnsiTheme="majorHAnsi" w:cstheme="majorHAnsi"/>
          <w:sz w:val="24"/>
          <w:szCs w:val="24"/>
        </w:rPr>
        <w:t>Bu sorun/zorluk ile ilgini ne gibi şikayetleriniz oldu? (yukarıdaki ölçeklerde sorulan sorular dışında yanıt verdi ve yanıtı az ise sorunuz: örneğin uykusuzluk, tahammülsüzlük....)</w:t>
      </w:r>
    </w:p>
    <w:p w14:paraId="66523EE6" w14:textId="77777777" w:rsidR="005B1740" w:rsidRPr="005B1740" w:rsidRDefault="005B1740" w:rsidP="005B1740">
      <w:pPr>
        <w:pStyle w:val="ListeParagraf"/>
        <w:spacing w:after="200" w:line="276" w:lineRule="auto"/>
        <w:jc w:val="both"/>
        <w:rPr>
          <w:rFonts w:asciiTheme="majorHAnsi" w:hAnsiTheme="majorHAnsi" w:cstheme="majorHAnsi"/>
          <w:sz w:val="24"/>
          <w:szCs w:val="24"/>
        </w:rPr>
      </w:pPr>
    </w:p>
    <w:p w14:paraId="7C43EC25" w14:textId="77777777" w:rsidR="008A668F" w:rsidRPr="005B1740" w:rsidRDefault="008A668F" w:rsidP="008A668F">
      <w:pPr>
        <w:pStyle w:val="ListeParagraf"/>
        <w:numPr>
          <w:ilvl w:val="0"/>
          <w:numId w:val="2"/>
        </w:numPr>
        <w:spacing w:after="200" w:line="276" w:lineRule="auto"/>
        <w:jc w:val="both"/>
        <w:rPr>
          <w:rFonts w:asciiTheme="majorHAnsi" w:hAnsiTheme="majorHAnsi" w:cstheme="majorHAnsi"/>
          <w:sz w:val="24"/>
          <w:szCs w:val="24"/>
        </w:rPr>
      </w:pPr>
      <w:r w:rsidRPr="005B1740">
        <w:rPr>
          <w:rFonts w:asciiTheme="majorHAnsi" w:hAnsiTheme="majorHAnsi" w:cstheme="majorHAnsi"/>
          <w:sz w:val="24"/>
          <w:szCs w:val="24"/>
        </w:rPr>
        <w:t>Alkol kullanımınız var mı? Bu dönemde artış oldu mu?</w:t>
      </w:r>
    </w:p>
    <w:p w14:paraId="54C74B8A" w14:textId="77777777" w:rsidR="00E4120F" w:rsidRPr="005B1740" w:rsidRDefault="00E4120F" w:rsidP="00E4120F">
      <w:pPr>
        <w:pStyle w:val="ListeParagraf"/>
        <w:spacing w:after="200" w:line="276" w:lineRule="auto"/>
        <w:jc w:val="both"/>
        <w:rPr>
          <w:rFonts w:asciiTheme="majorHAnsi" w:hAnsiTheme="majorHAnsi" w:cstheme="majorHAnsi"/>
          <w:sz w:val="24"/>
          <w:szCs w:val="24"/>
        </w:rPr>
      </w:pPr>
    </w:p>
    <w:p w14:paraId="7CA9CFF6" w14:textId="77777777" w:rsidR="00E74527" w:rsidRPr="005B1740" w:rsidRDefault="008A668F" w:rsidP="0084356D">
      <w:pPr>
        <w:pStyle w:val="ListeParagraf"/>
        <w:numPr>
          <w:ilvl w:val="0"/>
          <w:numId w:val="2"/>
        </w:numPr>
        <w:spacing w:after="200" w:line="276" w:lineRule="auto"/>
        <w:jc w:val="both"/>
        <w:rPr>
          <w:rFonts w:asciiTheme="majorHAnsi" w:hAnsiTheme="majorHAnsi" w:cstheme="majorHAnsi"/>
          <w:sz w:val="24"/>
          <w:szCs w:val="24"/>
        </w:rPr>
      </w:pPr>
      <w:r w:rsidRPr="005B1740">
        <w:rPr>
          <w:rFonts w:asciiTheme="majorHAnsi" w:hAnsiTheme="majorHAnsi" w:cstheme="majorHAnsi"/>
          <w:sz w:val="24"/>
          <w:szCs w:val="24"/>
        </w:rPr>
        <w:t>Madde kullanımınız var mı?</w:t>
      </w:r>
    </w:p>
    <w:p w14:paraId="199C009D" w14:textId="77777777" w:rsidR="00E4120F" w:rsidRPr="005B1740" w:rsidRDefault="00E4120F" w:rsidP="00E4120F">
      <w:pPr>
        <w:pStyle w:val="ListeParagraf"/>
        <w:spacing w:after="200" w:line="276" w:lineRule="auto"/>
        <w:jc w:val="both"/>
        <w:rPr>
          <w:rFonts w:asciiTheme="majorHAnsi" w:hAnsiTheme="majorHAnsi" w:cstheme="majorHAnsi"/>
          <w:sz w:val="24"/>
          <w:szCs w:val="24"/>
        </w:rPr>
      </w:pPr>
    </w:p>
    <w:p w14:paraId="10D03E69" w14:textId="77777777" w:rsidR="00E74527" w:rsidRPr="005B1740" w:rsidRDefault="00E74527" w:rsidP="00925C24">
      <w:pPr>
        <w:pStyle w:val="ListeParagraf"/>
        <w:numPr>
          <w:ilvl w:val="0"/>
          <w:numId w:val="2"/>
        </w:numPr>
        <w:spacing w:after="200" w:line="276" w:lineRule="auto"/>
        <w:jc w:val="both"/>
        <w:rPr>
          <w:rFonts w:asciiTheme="majorHAnsi" w:hAnsiTheme="majorHAnsi" w:cstheme="majorHAnsi"/>
          <w:sz w:val="24"/>
          <w:szCs w:val="24"/>
        </w:rPr>
      </w:pPr>
      <w:r w:rsidRPr="005B1740">
        <w:rPr>
          <w:rFonts w:asciiTheme="majorHAnsi" w:hAnsiTheme="majorHAnsi" w:cstheme="majorHAnsi"/>
          <w:sz w:val="24"/>
          <w:szCs w:val="24"/>
        </w:rPr>
        <w:t>Sigara kullanımınız var mı?</w:t>
      </w:r>
    </w:p>
    <w:p w14:paraId="1FF6FE8A" w14:textId="77777777" w:rsidR="00363AD4" w:rsidRPr="005B1740" w:rsidRDefault="00363AD4" w:rsidP="005B1740">
      <w:pPr>
        <w:rPr>
          <w:rFonts w:cstheme="minorHAnsi"/>
        </w:rPr>
      </w:pPr>
    </w:p>
    <w:tbl>
      <w:tblPr>
        <w:tblStyle w:val="TabloKlavuzu"/>
        <w:tblW w:w="10001" w:type="dxa"/>
        <w:tblInd w:w="-113" w:type="dxa"/>
        <w:tblLayout w:type="fixed"/>
        <w:tblLook w:val="04A0" w:firstRow="1" w:lastRow="0" w:firstColumn="1" w:lastColumn="0" w:noHBand="0" w:noVBand="1"/>
      </w:tblPr>
      <w:tblGrid>
        <w:gridCol w:w="3708"/>
        <w:gridCol w:w="810"/>
        <w:gridCol w:w="900"/>
        <w:gridCol w:w="4583"/>
      </w:tblGrid>
      <w:tr w:rsidR="00667FC7" w:rsidRPr="005B1740" w14:paraId="15E9EB6B" w14:textId="77777777" w:rsidTr="00033470">
        <w:trPr>
          <w:trHeight w:val="400"/>
        </w:trPr>
        <w:tc>
          <w:tcPr>
            <w:tcW w:w="3708" w:type="dxa"/>
            <w:vMerge w:val="restart"/>
          </w:tcPr>
          <w:p w14:paraId="618FB70B" w14:textId="77777777" w:rsidR="00667FC7" w:rsidRPr="005B1740" w:rsidRDefault="00667FC7" w:rsidP="007A511A">
            <w:pPr>
              <w:autoSpaceDE w:val="0"/>
              <w:autoSpaceDN w:val="0"/>
              <w:adjustRightInd w:val="0"/>
              <w:spacing w:line="360" w:lineRule="auto"/>
              <w:jc w:val="both"/>
              <w:rPr>
                <w:rFonts w:asciiTheme="majorHAnsi" w:hAnsiTheme="majorHAnsi" w:cstheme="majorHAnsi"/>
              </w:rPr>
            </w:pPr>
            <w:r w:rsidRPr="005B1740">
              <w:rPr>
                <w:rFonts w:asciiTheme="majorHAnsi" w:hAnsiTheme="majorHAnsi" w:cstheme="majorHAnsi"/>
              </w:rPr>
              <w:t>RİSK DEĞERLENDİRME</w:t>
            </w:r>
            <w:r w:rsidR="00F019D6" w:rsidRPr="005B1740">
              <w:rPr>
                <w:rStyle w:val="DipnotBavurusu"/>
                <w:rFonts w:asciiTheme="majorHAnsi" w:hAnsiTheme="majorHAnsi" w:cstheme="majorHAnsi"/>
              </w:rPr>
              <w:footnoteReference w:id="4"/>
            </w:r>
          </w:p>
        </w:tc>
        <w:tc>
          <w:tcPr>
            <w:tcW w:w="1710" w:type="dxa"/>
            <w:gridSpan w:val="2"/>
          </w:tcPr>
          <w:p w14:paraId="616E02B3" w14:textId="77777777" w:rsidR="00667FC7" w:rsidRPr="005B1740" w:rsidRDefault="00667FC7" w:rsidP="007A511A">
            <w:pPr>
              <w:autoSpaceDE w:val="0"/>
              <w:autoSpaceDN w:val="0"/>
              <w:adjustRightInd w:val="0"/>
              <w:spacing w:line="360" w:lineRule="auto"/>
              <w:jc w:val="center"/>
              <w:rPr>
                <w:rFonts w:asciiTheme="majorHAnsi" w:hAnsiTheme="majorHAnsi" w:cstheme="majorHAnsi"/>
              </w:rPr>
            </w:pPr>
            <w:r w:rsidRPr="005B1740">
              <w:rPr>
                <w:rFonts w:asciiTheme="majorHAnsi" w:hAnsiTheme="majorHAnsi" w:cstheme="majorHAnsi"/>
              </w:rPr>
              <w:t>Risk Düzeyi</w:t>
            </w:r>
          </w:p>
        </w:tc>
        <w:tc>
          <w:tcPr>
            <w:tcW w:w="4583" w:type="dxa"/>
            <w:vMerge w:val="restart"/>
          </w:tcPr>
          <w:p w14:paraId="546A87D5" w14:textId="77777777" w:rsidR="00667FC7" w:rsidRPr="005B1740" w:rsidRDefault="00667FC7" w:rsidP="007A511A">
            <w:pPr>
              <w:autoSpaceDE w:val="0"/>
              <w:autoSpaceDN w:val="0"/>
              <w:adjustRightInd w:val="0"/>
              <w:spacing w:line="360" w:lineRule="auto"/>
              <w:jc w:val="center"/>
              <w:rPr>
                <w:rFonts w:asciiTheme="majorHAnsi" w:hAnsiTheme="majorHAnsi" w:cstheme="majorHAnsi"/>
              </w:rPr>
            </w:pPr>
          </w:p>
        </w:tc>
      </w:tr>
      <w:tr w:rsidR="00667FC7" w:rsidRPr="005B1740" w14:paraId="42CE97C2" w14:textId="77777777" w:rsidTr="00C725C1">
        <w:trPr>
          <w:trHeight w:val="400"/>
        </w:trPr>
        <w:tc>
          <w:tcPr>
            <w:tcW w:w="3708" w:type="dxa"/>
            <w:vMerge/>
          </w:tcPr>
          <w:p w14:paraId="49F93712" w14:textId="77777777" w:rsidR="00667FC7" w:rsidRPr="005B1740" w:rsidRDefault="00667FC7" w:rsidP="007A511A">
            <w:pPr>
              <w:pStyle w:val="ListeParagraf"/>
              <w:autoSpaceDE w:val="0"/>
              <w:autoSpaceDN w:val="0"/>
              <w:adjustRightInd w:val="0"/>
              <w:spacing w:line="360" w:lineRule="auto"/>
              <w:jc w:val="both"/>
              <w:rPr>
                <w:rFonts w:asciiTheme="majorHAnsi" w:hAnsiTheme="majorHAnsi" w:cstheme="majorHAnsi"/>
              </w:rPr>
            </w:pPr>
          </w:p>
        </w:tc>
        <w:tc>
          <w:tcPr>
            <w:tcW w:w="810" w:type="dxa"/>
          </w:tcPr>
          <w:p w14:paraId="78C28726" w14:textId="77777777" w:rsidR="00667FC7" w:rsidRPr="005B1740" w:rsidRDefault="00667FC7" w:rsidP="007A511A">
            <w:pPr>
              <w:autoSpaceDE w:val="0"/>
              <w:autoSpaceDN w:val="0"/>
              <w:adjustRightInd w:val="0"/>
              <w:spacing w:line="360" w:lineRule="auto"/>
              <w:rPr>
                <w:rFonts w:asciiTheme="majorHAnsi" w:hAnsiTheme="majorHAnsi" w:cstheme="majorHAnsi"/>
                <w:bCs/>
              </w:rPr>
            </w:pPr>
            <w:r w:rsidRPr="005B1740">
              <w:rPr>
                <w:rFonts w:asciiTheme="majorHAnsi" w:hAnsiTheme="majorHAnsi" w:cstheme="majorHAnsi"/>
                <w:bCs/>
              </w:rPr>
              <w:t>Düşük</w:t>
            </w:r>
          </w:p>
        </w:tc>
        <w:tc>
          <w:tcPr>
            <w:tcW w:w="900" w:type="dxa"/>
          </w:tcPr>
          <w:p w14:paraId="59C7C64C" w14:textId="77777777" w:rsidR="00667FC7" w:rsidRPr="005B1740" w:rsidRDefault="00667FC7" w:rsidP="007A511A">
            <w:pPr>
              <w:autoSpaceDE w:val="0"/>
              <w:autoSpaceDN w:val="0"/>
              <w:adjustRightInd w:val="0"/>
              <w:spacing w:line="360" w:lineRule="auto"/>
              <w:rPr>
                <w:rFonts w:asciiTheme="majorHAnsi" w:hAnsiTheme="majorHAnsi" w:cstheme="majorHAnsi"/>
                <w:bCs/>
              </w:rPr>
            </w:pPr>
            <w:r w:rsidRPr="005B1740">
              <w:rPr>
                <w:rFonts w:asciiTheme="majorHAnsi" w:hAnsiTheme="majorHAnsi" w:cstheme="majorHAnsi"/>
                <w:bCs/>
              </w:rPr>
              <w:t>Yüksek</w:t>
            </w:r>
          </w:p>
        </w:tc>
        <w:tc>
          <w:tcPr>
            <w:tcW w:w="4583" w:type="dxa"/>
            <w:vMerge/>
          </w:tcPr>
          <w:p w14:paraId="600F376F" w14:textId="77777777" w:rsidR="00667FC7" w:rsidRPr="005B1740" w:rsidRDefault="00667FC7" w:rsidP="007A511A">
            <w:pPr>
              <w:autoSpaceDE w:val="0"/>
              <w:autoSpaceDN w:val="0"/>
              <w:adjustRightInd w:val="0"/>
              <w:spacing w:line="360" w:lineRule="auto"/>
              <w:rPr>
                <w:rFonts w:asciiTheme="majorHAnsi" w:hAnsiTheme="majorHAnsi" w:cstheme="majorHAnsi"/>
                <w:bCs/>
              </w:rPr>
            </w:pPr>
          </w:p>
        </w:tc>
      </w:tr>
      <w:tr w:rsidR="00667FC7" w:rsidRPr="005B1740" w14:paraId="0452CF31" w14:textId="77777777" w:rsidTr="005B1740">
        <w:trPr>
          <w:trHeight w:val="1475"/>
        </w:trPr>
        <w:tc>
          <w:tcPr>
            <w:tcW w:w="3708" w:type="dxa"/>
            <w:tcBorders>
              <w:top w:val="single" w:sz="4" w:space="0" w:color="auto"/>
              <w:left w:val="single" w:sz="4" w:space="0" w:color="auto"/>
              <w:bottom w:val="single" w:sz="4" w:space="0" w:color="auto"/>
              <w:right w:val="single" w:sz="4" w:space="0" w:color="auto"/>
            </w:tcBorders>
          </w:tcPr>
          <w:p w14:paraId="0AA0BFAD" w14:textId="77777777" w:rsidR="00667FC7" w:rsidRPr="005B1740" w:rsidRDefault="00667FC7" w:rsidP="00363AD4">
            <w:pPr>
              <w:autoSpaceDE w:val="0"/>
              <w:autoSpaceDN w:val="0"/>
              <w:adjustRightInd w:val="0"/>
              <w:jc w:val="both"/>
              <w:rPr>
                <w:rFonts w:asciiTheme="majorHAnsi" w:hAnsiTheme="majorHAnsi" w:cstheme="majorHAnsi"/>
              </w:rPr>
            </w:pPr>
            <w:r w:rsidRPr="005B1740">
              <w:rPr>
                <w:rFonts w:asciiTheme="majorHAnsi" w:hAnsiTheme="majorHAnsi" w:cstheme="majorHAnsi"/>
              </w:rPr>
              <w:t xml:space="preserve">Kimlerle birlikte yaşıyorsunuz? Şu süreçte onlarla iletişiminizi nasıl sürdürüyorsunuz </w:t>
            </w:r>
          </w:p>
        </w:tc>
        <w:tc>
          <w:tcPr>
            <w:tcW w:w="810" w:type="dxa"/>
          </w:tcPr>
          <w:p w14:paraId="53E60D4A" w14:textId="77777777" w:rsidR="00667FC7" w:rsidRPr="005B1740" w:rsidRDefault="00667FC7" w:rsidP="007A511A">
            <w:pPr>
              <w:autoSpaceDE w:val="0"/>
              <w:autoSpaceDN w:val="0"/>
              <w:adjustRightInd w:val="0"/>
              <w:spacing w:line="360" w:lineRule="auto"/>
              <w:rPr>
                <w:rFonts w:asciiTheme="majorHAnsi" w:hAnsiTheme="majorHAnsi" w:cstheme="majorHAnsi"/>
              </w:rPr>
            </w:pPr>
          </w:p>
        </w:tc>
        <w:tc>
          <w:tcPr>
            <w:tcW w:w="900" w:type="dxa"/>
          </w:tcPr>
          <w:p w14:paraId="3B98A7A0" w14:textId="77777777" w:rsidR="00667FC7" w:rsidRPr="005B1740" w:rsidRDefault="00667FC7" w:rsidP="007A511A">
            <w:pPr>
              <w:autoSpaceDE w:val="0"/>
              <w:autoSpaceDN w:val="0"/>
              <w:adjustRightInd w:val="0"/>
              <w:spacing w:line="360" w:lineRule="auto"/>
              <w:rPr>
                <w:rFonts w:asciiTheme="majorHAnsi" w:hAnsiTheme="majorHAnsi" w:cstheme="majorHAnsi"/>
              </w:rPr>
            </w:pPr>
          </w:p>
        </w:tc>
        <w:tc>
          <w:tcPr>
            <w:tcW w:w="4583" w:type="dxa"/>
          </w:tcPr>
          <w:p w14:paraId="6A63737F" w14:textId="77777777" w:rsidR="00667FC7" w:rsidRPr="005B1740" w:rsidRDefault="00667FC7" w:rsidP="00033470">
            <w:pPr>
              <w:autoSpaceDE w:val="0"/>
              <w:autoSpaceDN w:val="0"/>
              <w:adjustRightInd w:val="0"/>
              <w:jc w:val="both"/>
              <w:rPr>
                <w:rFonts w:asciiTheme="majorHAnsi" w:hAnsiTheme="majorHAnsi" w:cstheme="majorHAnsi"/>
              </w:rPr>
            </w:pPr>
            <w:r w:rsidRPr="005B1740">
              <w:rPr>
                <w:rFonts w:asciiTheme="majorHAnsi" w:hAnsiTheme="majorHAnsi" w:cstheme="majorHAnsi"/>
              </w:rPr>
              <w:t>İzolasyon sürecine uyumu değerlendiriniz, gerekli hatırlatmaları yapınız ve izolasyonun önemini anımsatarak kişiyi destekleyiniz. Alternatif iletişimi desteklemek konusunda Bölüm 2’deki önerileri kullanabilirsiniz</w:t>
            </w:r>
          </w:p>
        </w:tc>
      </w:tr>
      <w:tr w:rsidR="00667FC7" w:rsidRPr="005B1740" w14:paraId="79B5C7A2" w14:textId="77777777" w:rsidTr="005B1740">
        <w:trPr>
          <w:trHeight w:val="1439"/>
        </w:trPr>
        <w:tc>
          <w:tcPr>
            <w:tcW w:w="3708" w:type="dxa"/>
            <w:tcBorders>
              <w:top w:val="single" w:sz="4" w:space="0" w:color="auto"/>
              <w:left w:val="single" w:sz="4" w:space="0" w:color="auto"/>
              <w:bottom w:val="single" w:sz="4" w:space="0" w:color="auto"/>
              <w:right w:val="single" w:sz="4" w:space="0" w:color="auto"/>
            </w:tcBorders>
          </w:tcPr>
          <w:p w14:paraId="77E34E88" w14:textId="77777777" w:rsidR="00667FC7" w:rsidRPr="005B1740" w:rsidRDefault="00667FC7" w:rsidP="00363AD4">
            <w:pPr>
              <w:autoSpaceDE w:val="0"/>
              <w:autoSpaceDN w:val="0"/>
              <w:adjustRightInd w:val="0"/>
              <w:jc w:val="both"/>
              <w:rPr>
                <w:rFonts w:asciiTheme="majorHAnsi" w:hAnsiTheme="majorHAnsi" w:cstheme="majorHAnsi"/>
              </w:rPr>
            </w:pPr>
            <w:r w:rsidRPr="005B1740">
              <w:rPr>
                <w:rFonts w:asciiTheme="majorHAnsi" w:hAnsiTheme="majorHAnsi" w:cstheme="majorHAnsi"/>
              </w:rPr>
              <w:t>Herhangi bir işte çalışıyor musunuz/Salgın nedeniyle iş gücü ya da ekonomik kayıp yaşadınız mı?</w:t>
            </w:r>
          </w:p>
          <w:p w14:paraId="6648BF66" w14:textId="77777777" w:rsidR="00667FC7" w:rsidRPr="005B1740" w:rsidRDefault="00667FC7" w:rsidP="00E4120F">
            <w:pPr>
              <w:autoSpaceDE w:val="0"/>
              <w:autoSpaceDN w:val="0"/>
              <w:adjustRightInd w:val="0"/>
              <w:jc w:val="both"/>
              <w:rPr>
                <w:rFonts w:asciiTheme="majorHAnsi" w:hAnsiTheme="majorHAnsi" w:cstheme="majorHAnsi"/>
              </w:rPr>
            </w:pPr>
          </w:p>
        </w:tc>
        <w:tc>
          <w:tcPr>
            <w:tcW w:w="810" w:type="dxa"/>
          </w:tcPr>
          <w:p w14:paraId="0FE39FF9" w14:textId="77777777" w:rsidR="00667FC7" w:rsidRPr="005B1740" w:rsidRDefault="00667FC7" w:rsidP="007A511A">
            <w:pPr>
              <w:autoSpaceDE w:val="0"/>
              <w:autoSpaceDN w:val="0"/>
              <w:adjustRightInd w:val="0"/>
              <w:spacing w:line="360" w:lineRule="auto"/>
              <w:jc w:val="both"/>
              <w:rPr>
                <w:rFonts w:asciiTheme="majorHAnsi" w:hAnsiTheme="majorHAnsi" w:cstheme="majorHAnsi"/>
              </w:rPr>
            </w:pPr>
          </w:p>
        </w:tc>
        <w:tc>
          <w:tcPr>
            <w:tcW w:w="900" w:type="dxa"/>
          </w:tcPr>
          <w:p w14:paraId="2A7CC6DC" w14:textId="77777777" w:rsidR="00667FC7" w:rsidRPr="005B1740" w:rsidRDefault="00667FC7" w:rsidP="007A511A">
            <w:pPr>
              <w:autoSpaceDE w:val="0"/>
              <w:autoSpaceDN w:val="0"/>
              <w:adjustRightInd w:val="0"/>
              <w:spacing w:line="360" w:lineRule="auto"/>
              <w:jc w:val="both"/>
              <w:rPr>
                <w:rFonts w:asciiTheme="majorHAnsi" w:hAnsiTheme="majorHAnsi" w:cstheme="majorHAnsi"/>
              </w:rPr>
            </w:pPr>
          </w:p>
        </w:tc>
        <w:tc>
          <w:tcPr>
            <w:tcW w:w="4583" w:type="dxa"/>
          </w:tcPr>
          <w:p w14:paraId="0FE5B0A1" w14:textId="77777777" w:rsidR="00667FC7" w:rsidRPr="005B1740" w:rsidRDefault="00667FC7" w:rsidP="007A511A">
            <w:pPr>
              <w:rPr>
                <w:rFonts w:asciiTheme="majorHAnsi" w:hAnsiTheme="majorHAnsi" w:cstheme="majorHAnsi"/>
              </w:rPr>
            </w:pPr>
            <w:r w:rsidRPr="005B1740">
              <w:rPr>
                <w:rFonts w:asciiTheme="majorHAnsi" w:hAnsiTheme="majorHAnsi" w:cstheme="majorHAnsi"/>
              </w:rPr>
              <w:t xml:space="preserve">Ekonomik sorunlar yaşıyor ise sosyal hizmet merkezi iletişim bilgileri verilerek yönlendirme yapınız. Ayrıntılı ihtiyaçları </w:t>
            </w:r>
            <w:r w:rsidR="0084356D" w:rsidRPr="005B1740">
              <w:rPr>
                <w:rFonts w:asciiTheme="majorHAnsi" w:hAnsiTheme="majorHAnsi" w:cstheme="majorHAnsi"/>
              </w:rPr>
              <w:t xml:space="preserve">Sosyal Ekonomik </w:t>
            </w:r>
            <w:r w:rsidR="009724CF" w:rsidRPr="005B1740">
              <w:rPr>
                <w:rFonts w:asciiTheme="majorHAnsi" w:hAnsiTheme="majorHAnsi" w:cstheme="majorHAnsi"/>
              </w:rPr>
              <w:t>Destek Sorgulamada</w:t>
            </w:r>
            <w:r w:rsidRPr="005B1740">
              <w:rPr>
                <w:rFonts w:asciiTheme="majorHAnsi" w:hAnsiTheme="majorHAnsi" w:cstheme="majorHAnsi"/>
              </w:rPr>
              <w:t xml:space="preserve"> yer alan ek sorular ile yapabilirsiniz. </w:t>
            </w:r>
          </w:p>
        </w:tc>
      </w:tr>
      <w:tr w:rsidR="00667FC7" w:rsidRPr="005B1740" w14:paraId="4E4CE35E" w14:textId="77777777" w:rsidTr="005B1740">
        <w:trPr>
          <w:trHeight w:val="791"/>
        </w:trPr>
        <w:tc>
          <w:tcPr>
            <w:tcW w:w="3708" w:type="dxa"/>
            <w:tcBorders>
              <w:top w:val="single" w:sz="4" w:space="0" w:color="auto"/>
              <w:left w:val="single" w:sz="4" w:space="0" w:color="auto"/>
              <w:bottom w:val="single" w:sz="4" w:space="0" w:color="auto"/>
              <w:right w:val="single" w:sz="4" w:space="0" w:color="auto"/>
            </w:tcBorders>
          </w:tcPr>
          <w:p w14:paraId="4DB88611" w14:textId="77777777" w:rsidR="00667FC7" w:rsidRPr="005B1740" w:rsidRDefault="00667FC7" w:rsidP="00363AD4">
            <w:pPr>
              <w:autoSpaceDE w:val="0"/>
              <w:autoSpaceDN w:val="0"/>
              <w:adjustRightInd w:val="0"/>
              <w:jc w:val="both"/>
              <w:rPr>
                <w:rFonts w:asciiTheme="majorHAnsi" w:hAnsiTheme="majorHAnsi" w:cstheme="majorHAnsi"/>
              </w:rPr>
            </w:pPr>
            <w:r w:rsidRPr="005B1740">
              <w:rPr>
                <w:rFonts w:asciiTheme="majorHAnsi" w:hAnsiTheme="majorHAnsi" w:cstheme="majorHAnsi"/>
              </w:rPr>
              <w:t>Başka bir fiziksel rahatsızlığınız var mı?</w:t>
            </w:r>
          </w:p>
        </w:tc>
        <w:tc>
          <w:tcPr>
            <w:tcW w:w="810" w:type="dxa"/>
          </w:tcPr>
          <w:p w14:paraId="3AFC0987" w14:textId="77777777" w:rsidR="00667FC7" w:rsidRPr="005B1740" w:rsidRDefault="00667FC7" w:rsidP="007A511A">
            <w:pPr>
              <w:autoSpaceDE w:val="0"/>
              <w:autoSpaceDN w:val="0"/>
              <w:adjustRightInd w:val="0"/>
              <w:spacing w:line="360" w:lineRule="auto"/>
              <w:rPr>
                <w:rFonts w:asciiTheme="majorHAnsi" w:hAnsiTheme="majorHAnsi" w:cstheme="majorHAnsi"/>
              </w:rPr>
            </w:pPr>
          </w:p>
        </w:tc>
        <w:tc>
          <w:tcPr>
            <w:tcW w:w="900" w:type="dxa"/>
          </w:tcPr>
          <w:p w14:paraId="7206413A" w14:textId="77777777" w:rsidR="00667FC7" w:rsidRPr="005B1740" w:rsidRDefault="00667FC7" w:rsidP="007A511A">
            <w:pPr>
              <w:autoSpaceDE w:val="0"/>
              <w:autoSpaceDN w:val="0"/>
              <w:adjustRightInd w:val="0"/>
              <w:spacing w:line="360" w:lineRule="auto"/>
              <w:jc w:val="both"/>
              <w:rPr>
                <w:rFonts w:asciiTheme="majorHAnsi" w:hAnsiTheme="majorHAnsi" w:cstheme="majorHAnsi"/>
              </w:rPr>
            </w:pPr>
          </w:p>
        </w:tc>
        <w:tc>
          <w:tcPr>
            <w:tcW w:w="4583" w:type="dxa"/>
          </w:tcPr>
          <w:p w14:paraId="75014F52" w14:textId="77777777" w:rsidR="00667FC7" w:rsidRPr="005B1740" w:rsidRDefault="00667FC7" w:rsidP="007A511A">
            <w:pPr>
              <w:autoSpaceDE w:val="0"/>
              <w:autoSpaceDN w:val="0"/>
              <w:adjustRightInd w:val="0"/>
              <w:jc w:val="both"/>
              <w:rPr>
                <w:rFonts w:asciiTheme="majorHAnsi" w:hAnsiTheme="majorHAnsi" w:cstheme="majorHAnsi"/>
                <w:highlight w:val="yellow"/>
              </w:rPr>
            </w:pPr>
            <w:r w:rsidRPr="005B1740">
              <w:rPr>
                <w:rFonts w:asciiTheme="majorHAnsi" w:hAnsiTheme="majorHAnsi" w:cstheme="majorHAnsi"/>
              </w:rPr>
              <w:t>Ek sorular ve önerilere</w:t>
            </w:r>
            <w:r w:rsidR="009724CF" w:rsidRPr="005B1740">
              <w:rPr>
                <w:rFonts w:asciiTheme="majorHAnsi" w:hAnsiTheme="majorHAnsi" w:cstheme="majorHAnsi"/>
              </w:rPr>
              <w:t xml:space="preserve"> Bölüm 2 ve ek okuma listesinden </w:t>
            </w:r>
            <w:r w:rsidRPr="005B1740">
              <w:rPr>
                <w:rFonts w:asciiTheme="majorHAnsi" w:hAnsiTheme="majorHAnsi" w:cstheme="majorHAnsi"/>
              </w:rPr>
              <w:t>ulaşabilirsiniz</w:t>
            </w:r>
            <w:r w:rsidR="005B1740">
              <w:rPr>
                <w:rFonts w:asciiTheme="majorHAnsi" w:hAnsiTheme="majorHAnsi" w:cstheme="majorHAnsi"/>
              </w:rPr>
              <w:t>.</w:t>
            </w:r>
          </w:p>
        </w:tc>
      </w:tr>
      <w:tr w:rsidR="00667FC7" w:rsidRPr="005B1740" w14:paraId="118F6AE0" w14:textId="77777777" w:rsidTr="005B1740">
        <w:trPr>
          <w:trHeight w:val="1250"/>
        </w:trPr>
        <w:tc>
          <w:tcPr>
            <w:tcW w:w="3708" w:type="dxa"/>
            <w:tcBorders>
              <w:top w:val="single" w:sz="4" w:space="0" w:color="auto"/>
              <w:left w:val="single" w:sz="4" w:space="0" w:color="auto"/>
              <w:bottom w:val="single" w:sz="4" w:space="0" w:color="auto"/>
              <w:right w:val="single" w:sz="4" w:space="0" w:color="auto"/>
            </w:tcBorders>
          </w:tcPr>
          <w:p w14:paraId="76BB5A3F" w14:textId="77777777" w:rsidR="00667FC7" w:rsidRPr="005B1740" w:rsidRDefault="00667FC7" w:rsidP="00363AD4">
            <w:pPr>
              <w:autoSpaceDE w:val="0"/>
              <w:autoSpaceDN w:val="0"/>
              <w:adjustRightInd w:val="0"/>
              <w:jc w:val="both"/>
              <w:rPr>
                <w:rFonts w:asciiTheme="majorHAnsi" w:hAnsiTheme="majorHAnsi" w:cstheme="majorHAnsi"/>
              </w:rPr>
            </w:pPr>
            <w:r w:rsidRPr="005B1740">
              <w:rPr>
                <w:rFonts w:asciiTheme="majorHAnsi" w:hAnsiTheme="majorHAnsi" w:cstheme="majorHAnsi"/>
              </w:rPr>
              <w:t xml:space="preserve">Psikiyatrik bir rahatsızlığınız var mı? </w:t>
            </w:r>
          </w:p>
          <w:p w14:paraId="0C821F92" w14:textId="77777777" w:rsidR="00667FC7" w:rsidRPr="005B1740" w:rsidRDefault="00667FC7" w:rsidP="007A511A">
            <w:pPr>
              <w:autoSpaceDE w:val="0"/>
              <w:autoSpaceDN w:val="0"/>
              <w:adjustRightInd w:val="0"/>
              <w:rPr>
                <w:rFonts w:asciiTheme="majorHAnsi" w:hAnsiTheme="majorHAnsi" w:cstheme="majorHAnsi"/>
              </w:rPr>
            </w:pPr>
          </w:p>
        </w:tc>
        <w:tc>
          <w:tcPr>
            <w:tcW w:w="810" w:type="dxa"/>
          </w:tcPr>
          <w:p w14:paraId="7701E11A" w14:textId="77777777" w:rsidR="00667FC7" w:rsidRPr="005B1740" w:rsidRDefault="00667FC7" w:rsidP="007A511A">
            <w:pPr>
              <w:autoSpaceDE w:val="0"/>
              <w:autoSpaceDN w:val="0"/>
              <w:adjustRightInd w:val="0"/>
              <w:spacing w:line="360" w:lineRule="auto"/>
              <w:jc w:val="both"/>
              <w:rPr>
                <w:rFonts w:asciiTheme="majorHAnsi" w:hAnsiTheme="majorHAnsi" w:cstheme="majorHAnsi"/>
              </w:rPr>
            </w:pPr>
          </w:p>
        </w:tc>
        <w:tc>
          <w:tcPr>
            <w:tcW w:w="900" w:type="dxa"/>
          </w:tcPr>
          <w:p w14:paraId="1E25A413" w14:textId="77777777" w:rsidR="00667FC7" w:rsidRPr="005B1740" w:rsidRDefault="00667FC7" w:rsidP="007A511A">
            <w:pPr>
              <w:autoSpaceDE w:val="0"/>
              <w:autoSpaceDN w:val="0"/>
              <w:adjustRightInd w:val="0"/>
              <w:spacing w:line="360" w:lineRule="auto"/>
              <w:jc w:val="both"/>
              <w:rPr>
                <w:rFonts w:asciiTheme="majorHAnsi" w:hAnsiTheme="majorHAnsi" w:cstheme="majorHAnsi"/>
              </w:rPr>
            </w:pPr>
          </w:p>
        </w:tc>
        <w:tc>
          <w:tcPr>
            <w:tcW w:w="4583" w:type="dxa"/>
          </w:tcPr>
          <w:p w14:paraId="251429AC" w14:textId="77777777" w:rsidR="00667FC7" w:rsidRPr="005B1740" w:rsidRDefault="00667FC7" w:rsidP="007A511A">
            <w:pPr>
              <w:autoSpaceDE w:val="0"/>
              <w:autoSpaceDN w:val="0"/>
              <w:adjustRightInd w:val="0"/>
              <w:rPr>
                <w:rFonts w:asciiTheme="majorHAnsi" w:hAnsiTheme="majorHAnsi" w:cstheme="majorHAnsi"/>
                <w:highlight w:val="yellow"/>
              </w:rPr>
            </w:pPr>
            <w:r w:rsidRPr="005B1740">
              <w:rPr>
                <w:rFonts w:asciiTheme="majorHAnsi" w:hAnsiTheme="majorHAnsi" w:cstheme="majorHAnsi"/>
              </w:rPr>
              <w:t xml:space="preserve">Evet ise </w:t>
            </w:r>
            <w:r w:rsidR="006C7416" w:rsidRPr="005B1740">
              <w:rPr>
                <w:rFonts w:asciiTheme="majorHAnsi" w:hAnsiTheme="majorHAnsi" w:cstheme="majorHAnsi"/>
              </w:rPr>
              <w:t xml:space="preserve">Görüşme formu 2’yi </w:t>
            </w:r>
            <w:r w:rsidRPr="005B1740">
              <w:rPr>
                <w:rFonts w:asciiTheme="majorHAnsi" w:hAnsiTheme="majorHAnsi" w:cstheme="majorHAnsi"/>
              </w:rPr>
              <w:t xml:space="preserve">doldurunuz, takipte </w:t>
            </w:r>
            <w:proofErr w:type="spellStart"/>
            <w:r w:rsidRPr="005B1740">
              <w:rPr>
                <w:rFonts w:asciiTheme="majorHAnsi" w:hAnsiTheme="majorHAnsi" w:cstheme="majorHAnsi"/>
              </w:rPr>
              <w:t>psikiyatist</w:t>
            </w:r>
            <w:proofErr w:type="spellEnd"/>
            <w:r w:rsidRPr="005B1740">
              <w:rPr>
                <w:rFonts w:asciiTheme="majorHAnsi" w:hAnsiTheme="majorHAnsi" w:cstheme="majorHAnsi"/>
              </w:rPr>
              <w:t xml:space="preserve"> desteğine ihtiyaç olduğunu düşünürseniz risk değerlendirmesi ile nöbetçi psikiyatri uzmanına iletiniz.</w:t>
            </w:r>
          </w:p>
        </w:tc>
      </w:tr>
      <w:tr w:rsidR="00667FC7" w:rsidRPr="005B1740" w14:paraId="618B14DF" w14:textId="77777777" w:rsidTr="005B1740">
        <w:trPr>
          <w:trHeight w:val="881"/>
        </w:trPr>
        <w:tc>
          <w:tcPr>
            <w:tcW w:w="3708" w:type="dxa"/>
            <w:tcBorders>
              <w:top w:val="single" w:sz="4" w:space="0" w:color="auto"/>
              <w:left w:val="single" w:sz="4" w:space="0" w:color="auto"/>
              <w:bottom w:val="single" w:sz="4" w:space="0" w:color="auto"/>
              <w:right w:val="single" w:sz="4" w:space="0" w:color="auto"/>
            </w:tcBorders>
          </w:tcPr>
          <w:p w14:paraId="4603E07A" w14:textId="77777777" w:rsidR="00667FC7" w:rsidRPr="005B1740" w:rsidRDefault="00667FC7" w:rsidP="00363AD4">
            <w:pPr>
              <w:autoSpaceDE w:val="0"/>
              <w:autoSpaceDN w:val="0"/>
              <w:adjustRightInd w:val="0"/>
              <w:rPr>
                <w:rFonts w:asciiTheme="majorHAnsi" w:hAnsiTheme="majorHAnsi" w:cstheme="majorHAnsi"/>
              </w:rPr>
            </w:pPr>
            <w:r w:rsidRPr="005B1740">
              <w:rPr>
                <w:rFonts w:asciiTheme="majorHAnsi" w:hAnsiTheme="majorHAnsi" w:cstheme="majorHAnsi"/>
              </w:rPr>
              <w:t>Yaşanılan bu süreçte günlük yaşantınızda, alışkanlıklarınızda sizi en çok zorlayan değişiklik nedir?</w:t>
            </w:r>
          </w:p>
        </w:tc>
        <w:tc>
          <w:tcPr>
            <w:tcW w:w="810" w:type="dxa"/>
          </w:tcPr>
          <w:p w14:paraId="1DC77EA4" w14:textId="77777777" w:rsidR="00667FC7" w:rsidRPr="005B1740" w:rsidRDefault="00667FC7" w:rsidP="007A511A">
            <w:pPr>
              <w:autoSpaceDE w:val="0"/>
              <w:autoSpaceDN w:val="0"/>
              <w:adjustRightInd w:val="0"/>
              <w:spacing w:line="360" w:lineRule="auto"/>
              <w:jc w:val="both"/>
              <w:rPr>
                <w:rFonts w:asciiTheme="majorHAnsi" w:hAnsiTheme="majorHAnsi" w:cstheme="majorHAnsi"/>
              </w:rPr>
            </w:pPr>
          </w:p>
        </w:tc>
        <w:tc>
          <w:tcPr>
            <w:tcW w:w="900" w:type="dxa"/>
          </w:tcPr>
          <w:p w14:paraId="095216A6" w14:textId="77777777" w:rsidR="00667FC7" w:rsidRPr="005B1740" w:rsidRDefault="00667FC7" w:rsidP="007A511A">
            <w:pPr>
              <w:autoSpaceDE w:val="0"/>
              <w:autoSpaceDN w:val="0"/>
              <w:adjustRightInd w:val="0"/>
              <w:spacing w:line="360" w:lineRule="auto"/>
              <w:jc w:val="both"/>
              <w:rPr>
                <w:rFonts w:asciiTheme="majorHAnsi" w:hAnsiTheme="majorHAnsi" w:cstheme="majorHAnsi"/>
              </w:rPr>
            </w:pPr>
          </w:p>
        </w:tc>
        <w:tc>
          <w:tcPr>
            <w:tcW w:w="4583" w:type="dxa"/>
          </w:tcPr>
          <w:p w14:paraId="2D3B9335" w14:textId="77777777" w:rsidR="00667FC7" w:rsidRPr="005B1740" w:rsidRDefault="00667FC7" w:rsidP="007A511A">
            <w:pPr>
              <w:autoSpaceDE w:val="0"/>
              <w:autoSpaceDN w:val="0"/>
              <w:adjustRightInd w:val="0"/>
              <w:jc w:val="both"/>
              <w:rPr>
                <w:rFonts w:asciiTheme="majorHAnsi" w:hAnsiTheme="majorHAnsi" w:cstheme="majorHAnsi"/>
                <w:highlight w:val="yellow"/>
              </w:rPr>
            </w:pPr>
            <w:proofErr w:type="spellStart"/>
            <w:r w:rsidRPr="005B1740">
              <w:rPr>
                <w:rFonts w:asciiTheme="majorHAnsi" w:hAnsiTheme="majorHAnsi" w:cstheme="majorHAnsi"/>
              </w:rPr>
              <w:t>Tariflenen</w:t>
            </w:r>
            <w:proofErr w:type="spellEnd"/>
            <w:r w:rsidRPr="005B1740">
              <w:rPr>
                <w:rFonts w:asciiTheme="majorHAnsi" w:hAnsiTheme="majorHAnsi" w:cstheme="majorHAnsi"/>
              </w:rPr>
              <w:t xml:space="preserve"> soruna göre </w:t>
            </w:r>
            <w:r w:rsidR="009724CF" w:rsidRPr="005B1740">
              <w:rPr>
                <w:rFonts w:asciiTheme="majorHAnsi" w:hAnsiTheme="majorHAnsi" w:cstheme="majorHAnsi"/>
              </w:rPr>
              <w:t>B</w:t>
            </w:r>
            <w:r w:rsidRPr="005B1740">
              <w:rPr>
                <w:rFonts w:asciiTheme="majorHAnsi" w:hAnsiTheme="majorHAnsi" w:cstheme="majorHAnsi"/>
              </w:rPr>
              <w:t>ölüm 2’de yer alan uygun önerileri iletiniz.</w:t>
            </w:r>
          </w:p>
        </w:tc>
      </w:tr>
      <w:tr w:rsidR="00667FC7" w:rsidRPr="005B1740" w14:paraId="3C8907B6" w14:textId="77777777" w:rsidTr="005B1740">
        <w:trPr>
          <w:trHeight w:val="809"/>
        </w:trPr>
        <w:tc>
          <w:tcPr>
            <w:tcW w:w="3708" w:type="dxa"/>
            <w:tcBorders>
              <w:top w:val="single" w:sz="4" w:space="0" w:color="auto"/>
              <w:left w:val="single" w:sz="4" w:space="0" w:color="auto"/>
              <w:bottom w:val="single" w:sz="4" w:space="0" w:color="auto"/>
              <w:right w:val="single" w:sz="4" w:space="0" w:color="auto"/>
            </w:tcBorders>
          </w:tcPr>
          <w:p w14:paraId="2FAC86D4" w14:textId="77777777" w:rsidR="00667FC7" w:rsidRPr="005B1740" w:rsidRDefault="00667FC7" w:rsidP="00363AD4">
            <w:pPr>
              <w:autoSpaceDE w:val="0"/>
              <w:autoSpaceDN w:val="0"/>
              <w:adjustRightInd w:val="0"/>
              <w:jc w:val="both"/>
              <w:rPr>
                <w:rFonts w:asciiTheme="majorHAnsi" w:hAnsiTheme="majorHAnsi" w:cstheme="majorHAnsi"/>
              </w:rPr>
            </w:pPr>
            <w:r w:rsidRPr="005B1740">
              <w:rPr>
                <w:rFonts w:asciiTheme="majorHAnsi" w:hAnsiTheme="majorHAnsi" w:cstheme="majorHAnsi"/>
              </w:rPr>
              <w:t>Son 15 gün içinde uyku ve beslenme düzeninizde herhangi bir değişiklik oldu mu?</w:t>
            </w:r>
          </w:p>
        </w:tc>
        <w:tc>
          <w:tcPr>
            <w:tcW w:w="810" w:type="dxa"/>
          </w:tcPr>
          <w:p w14:paraId="08BD485D" w14:textId="77777777" w:rsidR="00667FC7" w:rsidRPr="005B1740" w:rsidRDefault="00667FC7" w:rsidP="007A511A">
            <w:pPr>
              <w:autoSpaceDE w:val="0"/>
              <w:autoSpaceDN w:val="0"/>
              <w:adjustRightInd w:val="0"/>
              <w:spacing w:line="360" w:lineRule="auto"/>
              <w:jc w:val="both"/>
              <w:rPr>
                <w:rFonts w:asciiTheme="majorHAnsi" w:hAnsiTheme="majorHAnsi" w:cstheme="majorHAnsi"/>
              </w:rPr>
            </w:pPr>
          </w:p>
        </w:tc>
        <w:tc>
          <w:tcPr>
            <w:tcW w:w="900" w:type="dxa"/>
          </w:tcPr>
          <w:p w14:paraId="608DC6FD" w14:textId="77777777" w:rsidR="00667FC7" w:rsidRPr="005B1740" w:rsidRDefault="00667FC7" w:rsidP="007A511A">
            <w:pPr>
              <w:autoSpaceDE w:val="0"/>
              <w:autoSpaceDN w:val="0"/>
              <w:adjustRightInd w:val="0"/>
              <w:spacing w:line="360" w:lineRule="auto"/>
              <w:jc w:val="both"/>
              <w:rPr>
                <w:rFonts w:asciiTheme="majorHAnsi" w:hAnsiTheme="majorHAnsi" w:cstheme="majorHAnsi"/>
                <w:lang w:val="en-US"/>
              </w:rPr>
            </w:pPr>
          </w:p>
        </w:tc>
        <w:tc>
          <w:tcPr>
            <w:tcW w:w="4583" w:type="dxa"/>
          </w:tcPr>
          <w:p w14:paraId="3A17C262" w14:textId="77777777" w:rsidR="00667FC7" w:rsidRPr="005B1740" w:rsidRDefault="002709FD" w:rsidP="007A511A">
            <w:pPr>
              <w:autoSpaceDE w:val="0"/>
              <w:autoSpaceDN w:val="0"/>
              <w:adjustRightInd w:val="0"/>
              <w:jc w:val="both"/>
              <w:rPr>
                <w:rFonts w:asciiTheme="majorHAnsi" w:hAnsiTheme="majorHAnsi" w:cstheme="majorHAnsi"/>
              </w:rPr>
            </w:pPr>
            <w:proofErr w:type="spellStart"/>
            <w:r w:rsidRPr="005B1740">
              <w:rPr>
                <w:rFonts w:asciiTheme="majorHAnsi" w:hAnsiTheme="majorHAnsi" w:cstheme="majorHAnsi"/>
              </w:rPr>
              <w:t>Tariflenen</w:t>
            </w:r>
            <w:proofErr w:type="spellEnd"/>
            <w:r w:rsidRPr="005B1740">
              <w:rPr>
                <w:rFonts w:asciiTheme="majorHAnsi" w:hAnsiTheme="majorHAnsi" w:cstheme="majorHAnsi"/>
              </w:rPr>
              <w:t xml:space="preserve"> soruna göre Bölüm 2’de yer alan uygun önerileri iletiniz.</w:t>
            </w:r>
          </w:p>
        </w:tc>
      </w:tr>
      <w:tr w:rsidR="00667FC7" w:rsidRPr="005B1740" w14:paraId="09DADA38" w14:textId="77777777" w:rsidTr="00363AD4">
        <w:trPr>
          <w:trHeight w:val="1246"/>
        </w:trPr>
        <w:tc>
          <w:tcPr>
            <w:tcW w:w="3708" w:type="dxa"/>
            <w:tcBorders>
              <w:top w:val="single" w:sz="4" w:space="0" w:color="auto"/>
              <w:left w:val="single" w:sz="4" w:space="0" w:color="auto"/>
              <w:bottom w:val="single" w:sz="4" w:space="0" w:color="auto"/>
              <w:right w:val="single" w:sz="4" w:space="0" w:color="auto"/>
            </w:tcBorders>
          </w:tcPr>
          <w:p w14:paraId="6FF9B059" w14:textId="77777777" w:rsidR="00667FC7" w:rsidRPr="005B1740" w:rsidRDefault="00667FC7" w:rsidP="00363AD4">
            <w:pPr>
              <w:autoSpaceDE w:val="0"/>
              <w:autoSpaceDN w:val="0"/>
              <w:adjustRightInd w:val="0"/>
              <w:jc w:val="both"/>
              <w:rPr>
                <w:rFonts w:asciiTheme="majorHAnsi" w:hAnsiTheme="majorHAnsi" w:cstheme="majorHAnsi"/>
              </w:rPr>
            </w:pPr>
            <w:r w:rsidRPr="005B1740">
              <w:rPr>
                <w:rFonts w:asciiTheme="majorHAnsi" w:hAnsiTheme="majorHAnsi" w:cstheme="majorHAnsi"/>
              </w:rPr>
              <w:t>Son 15 gün içinde aile bireylerinizde (özellikle kırılgan grup: çocuk, engelli, yaşlı, kronik hastalığı olan) yaşanan durum ile ilgili bir sıkıntı var mı?</w:t>
            </w:r>
          </w:p>
        </w:tc>
        <w:tc>
          <w:tcPr>
            <w:tcW w:w="810" w:type="dxa"/>
          </w:tcPr>
          <w:p w14:paraId="58EF415D" w14:textId="77777777" w:rsidR="00667FC7" w:rsidRPr="005B1740" w:rsidRDefault="00667FC7" w:rsidP="007A511A">
            <w:pPr>
              <w:autoSpaceDE w:val="0"/>
              <w:autoSpaceDN w:val="0"/>
              <w:adjustRightInd w:val="0"/>
              <w:spacing w:line="360" w:lineRule="auto"/>
              <w:jc w:val="both"/>
              <w:rPr>
                <w:rFonts w:asciiTheme="majorHAnsi" w:hAnsiTheme="majorHAnsi" w:cstheme="majorHAnsi"/>
              </w:rPr>
            </w:pPr>
          </w:p>
        </w:tc>
        <w:tc>
          <w:tcPr>
            <w:tcW w:w="900" w:type="dxa"/>
          </w:tcPr>
          <w:p w14:paraId="6DAB7083" w14:textId="77777777" w:rsidR="00667FC7" w:rsidRPr="005B1740" w:rsidRDefault="00667FC7" w:rsidP="007A511A">
            <w:pPr>
              <w:autoSpaceDE w:val="0"/>
              <w:autoSpaceDN w:val="0"/>
              <w:adjustRightInd w:val="0"/>
              <w:spacing w:line="360" w:lineRule="auto"/>
              <w:jc w:val="both"/>
              <w:rPr>
                <w:rFonts w:asciiTheme="majorHAnsi" w:hAnsiTheme="majorHAnsi" w:cstheme="majorHAnsi"/>
                <w:lang w:val="en-US"/>
              </w:rPr>
            </w:pPr>
          </w:p>
        </w:tc>
        <w:tc>
          <w:tcPr>
            <w:tcW w:w="4583" w:type="dxa"/>
          </w:tcPr>
          <w:p w14:paraId="650848B9" w14:textId="77777777" w:rsidR="00667FC7" w:rsidRPr="005B1740" w:rsidRDefault="00667FC7" w:rsidP="007A511A">
            <w:pPr>
              <w:autoSpaceDE w:val="0"/>
              <w:autoSpaceDN w:val="0"/>
              <w:adjustRightInd w:val="0"/>
              <w:jc w:val="both"/>
              <w:rPr>
                <w:rFonts w:asciiTheme="majorHAnsi" w:hAnsiTheme="majorHAnsi" w:cstheme="majorHAnsi"/>
                <w:highlight w:val="yellow"/>
              </w:rPr>
            </w:pPr>
            <w:proofErr w:type="spellStart"/>
            <w:r w:rsidRPr="005B1740">
              <w:rPr>
                <w:rFonts w:asciiTheme="majorHAnsi" w:hAnsiTheme="majorHAnsi" w:cstheme="majorHAnsi"/>
              </w:rPr>
              <w:t>Tariflenen</w:t>
            </w:r>
            <w:proofErr w:type="spellEnd"/>
            <w:r w:rsidRPr="005B1740">
              <w:rPr>
                <w:rFonts w:asciiTheme="majorHAnsi" w:hAnsiTheme="majorHAnsi" w:cstheme="majorHAnsi"/>
              </w:rPr>
              <w:t xml:space="preserve"> soruna göre Bölüm 2’de yer alan uygun önerileri iletiniz.</w:t>
            </w:r>
          </w:p>
        </w:tc>
      </w:tr>
    </w:tbl>
    <w:p w14:paraId="2BF2573C" w14:textId="77777777" w:rsidR="00667FC7" w:rsidRPr="0033715B" w:rsidRDefault="00667FC7" w:rsidP="00667FC7">
      <w:pPr>
        <w:spacing w:after="200" w:line="276" w:lineRule="auto"/>
        <w:jc w:val="both"/>
        <w:rPr>
          <w:rFonts w:ascii="Times New Roman" w:hAnsi="Times New Roman" w:cs="Times New Roman"/>
          <w:sz w:val="24"/>
          <w:szCs w:val="24"/>
        </w:rPr>
      </w:pPr>
    </w:p>
    <w:p w14:paraId="0B0957D1" w14:textId="77777777" w:rsidR="008A668F" w:rsidRPr="0033715B" w:rsidRDefault="008A668F" w:rsidP="008A668F">
      <w:pPr>
        <w:pStyle w:val="ListeParagraf"/>
        <w:spacing w:after="200" w:line="276" w:lineRule="auto"/>
        <w:jc w:val="both"/>
        <w:rPr>
          <w:rFonts w:ascii="Times New Roman" w:hAnsi="Times New Roman" w:cs="Times New Roman"/>
          <w:b/>
          <w:sz w:val="24"/>
          <w:szCs w:val="24"/>
        </w:rPr>
      </w:pPr>
    </w:p>
    <w:p w14:paraId="007A9731" w14:textId="77777777" w:rsidR="008A668F" w:rsidRPr="005B1740" w:rsidRDefault="008A668F" w:rsidP="00925C24">
      <w:pPr>
        <w:pStyle w:val="ListeParagraf"/>
        <w:numPr>
          <w:ilvl w:val="0"/>
          <w:numId w:val="3"/>
        </w:numPr>
        <w:spacing w:after="200" w:line="276" w:lineRule="auto"/>
        <w:jc w:val="both"/>
        <w:rPr>
          <w:rFonts w:asciiTheme="majorHAnsi" w:hAnsiTheme="majorHAnsi" w:cstheme="majorHAnsi"/>
          <w:sz w:val="24"/>
          <w:szCs w:val="24"/>
        </w:rPr>
      </w:pPr>
      <w:r w:rsidRPr="005B1740">
        <w:rPr>
          <w:rFonts w:asciiTheme="majorHAnsi" w:hAnsiTheme="majorHAnsi" w:cstheme="majorHAnsi"/>
          <w:sz w:val="24"/>
          <w:szCs w:val="24"/>
        </w:rPr>
        <w:lastRenderedPageBreak/>
        <w:t xml:space="preserve">Yukarıdaki </w:t>
      </w:r>
      <w:r w:rsidRPr="005B1740">
        <w:rPr>
          <w:rFonts w:asciiTheme="majorHAnsi" w:hAnsiTheme="majorHAnsi" w:cstheme="majorHAnsi"/>
          <w:b/>
          <w:sz w:val="24"/>
          <w:szCs w:val="24"/>
        </w:rPr>
        <w:t>ölçeklerden birisindeki puan ≥10</w:t>
      </w:r>
      <w:r w:rsidRPr="005B1740">
        <w:rPr>
          <w:rFonts w:asciiTheme="majorHAnsi" w:hAnsiTheme="majorHAnsi" w:cstheme="majorHAnsi"/>
          <w:sz w:val="24"/>
          <w:szCs w:val="24"/>
        </w:rPr>
        <w:t xml:space="preserve"> ise ölçek ve risk değerlendirme yanıtları ile </w:t>
      </w:r>
      <w:r w:rsidRPr="005B1740">
        <w:rPr>
          <w:rFonts w:asciiTheme="majorHAnsi" w:hAnsiTheme="majorHAnsi" w:cstheme="majorHAnsi"/>
          <w:b/>
          <w:sz w:val="24"/>
          <w:szCs w:val="24"/>
        </w:rPr>
        <w:t>nöbetçi psikiyatriste yönlendiriniz</w:t>
      </w:r>
    </w:p>
    <w:p w14:paraId="7A06D0FE" w14:textId="77777777" w:rsidR="008A668F" w:rsidRPr="005B1740" w:rsidRDefault="008A668F" w:rsidP="00925C24">
      <w:pPr>
        <w:pStyle w:val="ListeParagraf"/>
        <w:numPr>
          <w:ilvl w:val="0"/>
          <w:numId w:val="3"/>
        </w:numPr>
        <w:spacing w:after="200" w:line="276" w:lineRule="auto"/>
        <w:jc w:val="both"/>
        <w:rPr>
          <w:rFonts w:asciiTheme="majorHAnsi" w:hAnsiTheme="majorHAnsi" w:cstheme="majorHAnsi"/>
          <w:sz w:val="24"/>
          <w:szCs w:val="24"/>
        </w:rPr>
      </w:pPr>
      <w:r w:rsidRPr="005B1740">
        <w:rPr>
          <w:rFonts w:asciiTheme="majorHAnsi" w:hAnsiTheme="majorHAnsi" w:cstheme="majorHAnsi"/>
          <w:sz w:val="24"/>
          <w:szCs w:val="24"/>
        </w:rPr>
        <w:t xml:space="preserve">Yukarıdaki </w:t>
      </w:r>
      <w:r w:rsidRPr="005B1740">
        <w:rPr>
          <w:rFonts w:asciiTheme="majorHAnsi" w:hAnsiTheme="majorHAnsi" w:cstheme="majorHAnsi"/>
          <w:b/>
          <w:sz w:val="24"/>
          <w:szCs w:val="24"/>
        </w:rPr>
        <w:t xml:space="preserve">ölçek </w:t>
      </w:r>
      <w:proofErr w:type="gramStart"/>
      <w:r w:rsidRPr="005B1740">
        <w:rPr>
          <w:rFonts w:asciiTheme="majorHAnsi" w:hAnsiTheme="majorHAnsi" w:cstheme="majorHAnsi"/>
          <w:b/>
          <w:sz w:val="24"/>
          <w:szCs w:val="24"/>
        </w:rPr>
        <w:t>puanları  ≥</w:t>
      </w:r>
      <w:proofErr w:type="gramEnd"/>
      <w:r w:rsidRPr="005B1740">
        <w:rPr>
          <w:rFonts w:asciiTheme="majorHAnsi" w:hAnsiTheme="majorHAnsi" w:cstheme="majorHAnsi"/>
          <w:b/>
          <w:sz w:val="24"/>
          <w:szCs w:val="24"/>
        </w:rPr>
        <w:t>5 ve &lt;10</w:t>
      </w:r>
      <w:r w:rsidRPr="005B1740">
        <w:rPr>
          <w:rFonts w:asciiTheme="majorHAnsi" w:hAnsiTheme="majorHAnsi" w:cstheme="majorHAnsi"/>
          <w:sz w:val="24"/>
          <w:szCs w:val="24"/>
        </w:rPr>
        <w:t xml:space="preserve"> ise riskli değerlendirilen bireyle </w:t>
      </w:r>
      <w:r w:rsidRPr="005B1740">
        <w:rPr>
          <w:rFonts w:asciiTheme="majorHAnsi" w:hAnsiTheme="majorHAnsi" w:cstheme="majorHAnsi"/>
          <w:b/>
          <w:i/>
          <w:sz w:val="24"/>
          <w:szCs w:val="24"/>
        </w:rPr>
        <w:t>2 gün</w:t>
      </w:r>
      <w:r w:rsidRPr="005B1740">
        <w:rPr>
          <w:rFonts w:asciiTheme="majorHAnsi" w:hAnsiTheme="majorHAnsi" w:cstheme="majorHAnsi"/>
          <w:sz w:val="24"/>
          <w:szCs w:val="24"/>
        </w:rPr>
        <w:t xml:space="preserve"> sonra ikinci bir görüşme planlayınız.</w:t>
      </w:r>
    </w:p>
    <w:p w14:paraId="728CA831" w14:textId="77777777" w:rsidR="008A668F" w:rsidRPr="005B1740" w:rsidRDefault="008A668F" w:rsidP="00925C24">
      <w:pPr>
        <w:pStyle w:val="ListeParagraf"/>
        <w:numPr>
          <w:ilvl w:val="0"/>
          <w:numId w:val="3"/>
        </w:numPr>
        <w:spacing w:after="200" w:line="276" w:lineRule="auto"/>
        <w:jc w:val="both"/>
        <w:rPr>
          <w:rFonts w:asciiTheme="majorHAnsi" w:hAnsiTheme="majorHAnsi" w:cstheme="majorHAnsi"/>
          <w:sz w:val="24"/>
          <w:szCs w:val="24"/>
        </w:rPr>
      </w:pPr>
      <w:r w:rsidRPr="005B1740">
        <w:rPr>
          <w:rFonts w:asciiTheme="majorHAnsi" w:hAnsiTheme="majorHAnsi" w:cstheme="majorHAnsi"/>
          <w:sz w:val="24"/>
          <w:szCs w:val="24"/>
        </w:rPr>
        <w:t xml:space="preserve">Yukarıdaki ölçek </w:t>
      </w:r>
      <w:proofErr w:type="gramStart"/>
      <w:r w:rsidRPr="005B1740">
        <w:rPr>
          <w:rFonts w:asciiTheme="majorHAnsi" w:hAnsiTheme="majorHAnsi" w:cstheme="majorHAnsi"/>
          <w:sz w:val="24"/>
          <w:szCs w:val="24"/>
        </w:rPr>
        <w:t>puanları  &lt;</w:t>
      </w:r>
      <w:proofErr w:type="gramEnd"/>
      <w:r w:rsidRPr="005B1740">
        <w:rPr>
          <w:rFonts w:asciiTheme="majorHAnsi" w:hAnsiTheme="majorHAnsi" w:cstheme="majorHAnsi"/>
          <w:sz w:val="24"/>
          <w:szCs w:val="24"/>
        </w:rPr>
        <w:t>5 ise risk değerlendirme sonuçlarına bakınız,</w:t>
      </w:r>
    </w:p>
    <w:p w14:paraId="191D5837" w14:textId="77777777" w:rsidR="008A668F" w:rsidRPr="005B1740" w:rsidRDefault="008A668F" w:rsidP="00925C24">
      <w:pPr>
        <w:pStyle w:val="ListeParagraf"/>
        <w:numPr>
          <w:ilvl w:val="0"/>
          <w:numId w:val="3"/>
        </w:numPr>
        <w:spacing w:after="200" w:line="276" w:lineRule="auto"/>
        <w:ind w:left="1068"/>
        <w:jc w:val="both"/>
        <w:rPr>
          <w:rFonts w:asciiTheme="majorHAnsi" w:hAnsiTheme="majorHAnsi" w:cstheme="majorHAnsi"/>
          <w:sz w:val="24"/>
          <w:szCs w:val="24"/>
        </w:rPr>
      </w:pPr>
      <w:r w:rsidRPr="005B1740">
        <w:rPr>
          <w:rFonts w:asciiTheme="majorHAnsi" w:hAnsiTheme="majorHAnsi" w:cstheme="majorHAnsi"/>
          <w:b/>
          <w:i/>
          <w:sz w:val="24"/>
          <w:szCs w:val="24"/>
        </w:rPr>
        <w:t>Risk değerlendirmede, İki ve daha üzerindeki</w:t>
      </w:r>
      <w:r w:rsidRPr="005B1740">
        <w:rPr>
          <w:rFonts w:asciiTheme="majorHAnsi" w:hAnsiTheme="majorHAnsi" w:cstheme="majorHAnsi"/>
          <w:sz w:val="24"/>
          <w:szCs w:val="24"/>
        </w:rPr>
        <w:t xml:space="preserve"> soruya göre yüksek riskli değerlendirilen bireyle </w:t>
      </w:r>
      <w:r w:rsidRPr="005B1740">
        <w:rPr>
          <w:rFonts w:asciiTheme="majorHAnsi" w:hAnsiTheme="majorHAnsi" w:cstheme="majorHAnsi"/>
          <w:b/>
          <w:i/>
          <w:sz w:val="24"/>
          <w:szCs w:val="24"/>
        </w:rPr>
        <w:t>2 gün</w:t>
      </w:r>
      <w:r w:rsidRPr="005B1740">
        <w:rPr>
          <w:rFonts w:asciiTheme="majorHAnsi" w:hAnsiTheme="majorHAnsi" w:cstheme="majorHAnsi"/>
          <w:sz w:val="24"/>
          <w:szCs w:val="24"/>
        </w:rPr>
        <w:t xml:space="preserve"> sonra ikinci bir görüşme planlayınız.</w:t>
      </w:r>
    </w:p>
    <w:p w14:paraId="15CDE590" w14:textId="77777777" w:rsidR="008A668F" w:rsidRPr="005B1740" w:rsidRDefault="008A668F" w:rsidP="00925C24">
      <w:pPr>
        <w:pStyle w:val="ListeParagraf"/>
        <w:numPr>
          <w:ilvl w:val="0"/>
          <w:numId w:val="3"/>
        </w:numPr>
        <w:spacing w:after="200" w:line="276" w:lineRule="auto"/>
        <w:ind w:left="1068"/>
        <w:jc w:val="both"/>
        <w:rPr>
          <w:rFonts w:asciiTheme="majorHAnsi" w:hAnsiTheme="majorHAnsi" w:cstheme="majorHAnsi"/>
          <w:sz w:val="24"/>
          <w:szCs w:val="24"/>
        </w:rPr>
      </w:pPr>
      <w:r w:rsidRPr="005B1740">
        <w:rPr>
          <w:rFonts w:asciiTheme="majorHAnsi" w:hAnsiTheme="majorHAnsi" w:cstheme="majorHAnsi"/>
          <w:b/>
          <w:i/>
          <w:sz w:val="24"/>
          <w:szCs w:val="24"/>
        </w:rPr>
        <w:t>Bir soruya</w:t>
      </w:r>
      <w:r w:rsidRPr="005B1740">
        <w:rPr>
          <w:rFonts w:asciiTheme="majorHAnsi" w:hAnsiTheme="majorHAnsi" w:cstheme="majorHAnsi"/>
          <w:sz w:val="24"/>
          <w:szCs w:val="24"/>
        </w:rPr>
        <w:t xml:space="preserve"> göre yüksek riskli değerlendirilen bireyle </w:t>
      </w:r>
      <w:r w:rsidRPr="005B1740">
        <w:rPr>
          <w:rFonts w:asciiTheme="majorHAnsi" w:hAnsiTheme="majorHAnsi" w:cstheme="majorHAnsi"/>
          <w:b/>
          <w:i/>
          <w:sz w:val="24"/>
          <w:szCs w:val="24"/>
        </w:rPr>
        <w:t>5 gün</w:t>
      </w:r>
      <w:r w:rsidRPr="005B1740">
        <w:rPr>
          <w:rFonts w:asciiTheme="majorHAnsi" w:hAnsiTheme="majorHAnsi" w:cstheme="majorHAnsi"/>
          <w:sz w:val="24"/>
          <w:szCs w:val="24"/>
        </w:rPr>
        <w:t xml:space="preserve"> sonra ikinci bir görüşme planlayınız.</w:t>
      </w:r>
    </w:p>
    <w:p w14:paraId="16EC85E7" w14:textId="77777777" w:rsidR="008A668F" w:rsidRPr="005B1740" w:rsidRDefault="008A668F" w:rsidP="00925C24">
      <w:pPr>
        <w:pStyle w:val="ListeParagraf"/>
        <w:numPr>
          <w:ilvl w:val="0"/>
          <w:numId w:val="3"/>
        </w:numPr>
        <w:spacing w:after="200" w:line="276" w:lineRule="auto"/>
        <w:ind w:left="1068"/>
        <w:jc w:val="both"/>
        <w:rPr>
          <w:rFonts w:asciiTheme="majorHAnsi" w:hAnsiTheme="majorHAnsi" w:cstheme="majorHAnsi"/>
          <w:sz w:val="24"/>
          <w:szCs w:val="24"/>
        </w:rPr>
      </w:pPr>
      <w:r w:rsidRPr="005B1740">
        <w:rPr>
          <w:rFonts w:asciiTheme="majorHAnsi" w:hAnsiTheme="majorHAnsi" w:cstheme="majorHAnsi"/>
          <w:sz w:val="24"/>
          <w:szCs w:val="24"/>
        </w:rPr>
        <w:t xml:space="preserve">Görüşme formuna göre yüksek risk saptanmayan kişilere </w:t>
      </w:r>
      <w:r w:rsidRPr="005B1740">
        <w:rPr>
          <w:rFonts w:asciiTheme="majorHAnsi" w:hAnsiTheme="majorHAnsi" w:cstheme="majorHAnsi"/>
          <w:bCs/>
          <w:sz w:val="24"/>
          <w:szCs w:val="24"/>
        </w:rPr>
        <w:t>devam eden strese, yaşam zorluğuna verilen tepkiler ve yapılabilecekler konusunda bilgi verip</w:t>
      </w:r>
      <w:r w:rsidRPr="005B1740">
        <w:rPr>
          <w:rFonts w:asciiTheme="majorHAnsi" w:hAnsiTheme="majorHAnsi" w:cstheme="majorHAnsi"/>
          <w:sz w:val="24"/>
          <w:szCs w:val="24"/>
        </w:rPr>
        <w:t xml:space="preserve"> </w:t>
      </w:r>
      <w:r w:rsidR="00B35904" w:rsidRPr="005B1740">
        <w:rPr>
          <w:rFonts w:asciiTheme="majorHAnsi" w:hAnsiTheme="majorHAnsi" w:cstheme="majorHAnsi"/>
          <w:sz w:val="24"/>
          <w:szCs w:val="24"/>
        </w:rPr>
        <w:t>ihtiyaç halinde arayabileceklerini ifade edip ilinizde hizmet veren psikososyal destek biriminizin iletişim numarasını paylaşınız.</w:t>
      </w:r>
    </w:p>
    <w:p w14:paraId="0AD9B86D" w14:textId="77777777" w:rsidR="008A668F" w:rsidRPr="0033715B" w:rsidRDefault="008A668F" w:rsidP="008A668F">
      <w:pPr>
        <w:pStyle w:val="ListeParagraf"/>
        <w:spacing w:after="0" w:line="240" w:lineRule="auto"/>
        <w:jc w:val="both"/>
        <w:rPr>
          <w:rFonts w:ascii="Times New Roman" w:hAnsi="Times New Roman" w:cs="Times New Roman"/>
          <w:i/>
          <w:iCs/>
          <w:sz w:val="24"/>
          <w:szCs w:val="24"/>
        </w:rPr>
      </w:pPr>
    </w:p>
    <w:p w14:paraId="5D84E857" w14:textId="77777777" w:rsidR="008A668F" w:rsidRPr="0033715B" w:rsidRDefault="008A668F" w:rsidP="008A668F">
      <w:pPr>
        <w:rPr>
          <w:rFonts w:ascii="Times New Roman" w:hAnsi="Times New Roman" w:cs="Times New Roman"/>
          <w:b/>
          <w:sz w:val="24"/>
          <w:szCs w:val="24"/>
        </w:rPr>
      </w:pPr>
      <w:r w:rsidRPr="0033715B">
        <w:rPr>
          <w:rFonts w:ascii="Times New Roman" w:hAnsi="Times New Roman" w:cs="Times New Roman"/>
          <w:b/>
          <w:sz w:val="24"/>
          <w:szCs w:val="24"/>
        </w:rPr>
        <w:br w:type="page"/>
      </w:r>
    </w:p>
    <w:p w14:paraId="4ED23B07" w14:textId="77777777" w:rsidR="008A668F" w:rsidRPr="00C97DA2" w:rsidRDefault="0017394D" w:rsidP="00C97DA2">
      <w:pPr>
        <w:pStyle w:val="Balk3"/>
      </w:pPr>
      <w:bookmarkStart w:id="13" w:name="_Toc37933445"/>
      <w:r w:rsidRPr="00C97DA2">
        <w:lastRenderedPageBreak/>
        <w:t>GÖRÜŞME FORMU 4</w:t>
      </w:r>
      <w:bookmarkEnd w:id="13"/>
    </w:p>
    <w:p w14:paraId="722F6B2F" w14:textId="77777777" w:rsidR="00AC1726" w:rsidRPr="005B1740" w:rsidRDefault="00950756" w:rsidP="00044FBC">
      <w:pPr>
        <w:pStyle w:val="ListeParagraf"/>
        <w:spacing w:after="200" w:line="276" w:lineRule="auto"/>
        <w:ind w:left="0"/>
        <w:jc w:val="both"/>
        <w:rPr>
          <w:rFonts w:asciiTheme="majorHAnsi" w:hAnsiTheme="majorHAnsi" w:cstheme="majorHAnsi"/>
          <w:sz w:val="24"/>
          <w:szCs w:val="24"/>
          <w:lang w:val="tr-TR"/>
        </w:rPr>
      </w:pPr>
      <w:r w:rsidRPr="005B1740">
        <w:rPr>
          <w:rFonts w:asciiTheme="majorHAnsi" w:hAnsiTheme="majorHAnsi" w:cstheme="majorHAnsi"/>
          <w:i/>
          <w:sz w:val="24"/>
          <w:szCs w:val="24"/>
          <w:lang w:val="tr-TR"/>
        </w:rPr>
        <w:t xml:space="preserve">(Bu form </w:t>
      </w:r>
      <w:r w:rsidR="00585556" w:rsidRPr="005B1740">
        <w:rPr>
          <w:rFonts w:asciiTheme="majorHAnsi" w:hAnsiTheme="majorHAnsi" w:cstheme="majorHAnsi"/>
          <w:i/>
          <w:sz w:val="24"/>
          <w:szCs w:val="24"/>
          <w:lang w:val="tr-TR"/>
        </w:rPr>
        <w:t>KOVID</w:t>
      </w:r>
      <w:r w:rsidRPr="005B1740">
        <w:rPr>
          <w:rFonts w:asciiTheme="majorHAnsi" w:hAnsiTheme="majorHAnsi" w:cstheme="majorHAnsi"/>
          <w:i/>
          <w:sz w:val="24"/>
          <w:szCs w:val="24"/>
          <w:lang w:val="tr-TR"/>
        </w:rPr>
        <w:t xml:space="preserve"> 19 (+) tanısı alan kişilerle görüşme sırasında kullanılacaktır</w:t>
      </w:r>
      <w:r w:rsidR="00154843" w:rsidRPr="005B1740">
        <w:rPr>
          <w:rFonts w:asciiTheme="majorHAnsi" w:hAnsiTheme="majorHAnsi" w:cstheme="majorHAnsi"/>
          <w:i/>
          <w:sz w:val="24"/>
          <w:szCs w:val="24"/>
          <w:lang w:val="tr-TR"/>
        </w:rPr>
        <w:t xml:space="preserve"> </w:t>
      </w:r>
      <w:proofErr w:type="gramStart"/>
      <w:r w:rsidR="00154843" w:rsidRPr="005B1740">
        <w:rPr>
          <w:rFonts w:asciiTheme="majorHAnsi" w:hAnsiTheme="majorHAnsi" w:cstheme="majorHAnsi"/>
          <w:i/>
          <w:sz w:val="24"/>
          <w:szCs w:val="24"/>
          <w:lang w:val="tr-TR"/>
        </w:rPr>
        <w:t>Eğer</w:t>
      </w:r>
      <w:proofErr w:type="gramEnd"/>
      <w:r w:rsidR="00154843" w:rsidRPr="005B1740">
        <w:rPr>
          <w:rFonts w:asciiTheme="majorHAnsi" w:hAnsiTheme="majorHAnsi" w:cstheme="majorHAnsi"/>
          <w:i/>
          <w:sz w:val="24"/>
          <w:szCs w:val="24"/>
          <w:lang w:val="tr-TR"/>
        </w:rPr>
        <w:t xml:space="preserve"> kişiyi siz arayacaksanız kısaca kendinizi tanıtıp ve görüşme hakkında bilgi vermeyi unutmayınız. </w:t>
      </w:r>
      <w:r w:rsidR="00585556" w:rsidRPr="005B1740">
        <w:rPr>
          <w:rFonts w:asciiTheme="majorHAnsi" w:hAnsiTheme="majorHAnsi" w:cstheme="majorHAnsi"/>
          <w:i/>
          <w:sz w:val="24"/>
          <w:szCs w:val="24"/>
          <w:lang w:val="tr-TR"/>
        </w:rPr>
        <w:t>KOVID</w:t>
      </w:r>
      <w:r w:rsidR="00154843" w:rsidRPr="005B1740">
        <w:rPr>
          <w:rFonts w:asciiTheme="majorHAnsi" w:hAnsiTheme="majorHAnsi" w:cstheme="majorHAnsi"/>
          <w:i/>
          <w:sz w:val="24"/>
          <w:szCs w:val="24"/>
          <w:lang w:val="tr-TR"/>
        </w:rPr>
        <w:t xml:space="preserve"> 19 tanısı alan her kişi </w:t>
      </w:r>
      <w:proofErr w:type="spellStart"/>
      <w:r w:rsidR="00154843" w:rsidRPr="005B1740">
        <w:rPr>
          <w:rFonts w:asciiTheme="majorHAnsi" w:hAnsiTheme="majorHAnsi" w:cstheme="majorHAnsi"/>
          <w:i/>
          <w:sz w:val="24"/>
          <w:szCs w:val="24"/>
          <w:lang w:val="tr-TR"/>
        </w:rPr>
        <w:t>psikososyal</w:t>
      </w:r>
      <w:proofErr w:type="spellEnd"/>
      <w:r w:rsidR="00154843" w:rsidRPr="005B1740">
        <w:rPr>
          <w:rFonts w:asciiTheme="majorHAnsi" w:hAnsiTheme="majorHAnsi" w:cstheme="majorHAnsi"/>
          <w:i/>
          <w:sz w:val="24"/>
          <w:szCs w:val="24"/>
          <w:lang w:val="tr-TR"/>
        </w:rPr>
        <w:t xml:space="preserve"> desteğe ihtiyaç duymayabilir, öncelikle bir yakınması/ihtiyacı olup olmadığını sorunuz, var ise aşağıdaki sorulara geçiniz</w:t>
      </w:r>
      <w:r w:rsidR="00BE68C2" w:rsidRPr="005B1740">
        <w:rPr>
          <w:rFonts w:asciiTheme="majorHAnsi" w:hAnsiTheme="majorHAnsi" w:cstheme="majorHAnsi"/>
          <w:i/>
          <w:sz w:val="24"/>
          <w:szCs w:val="24"/>
          <w:lang w:val="tr-TR"/>
        </w:rPr>
        <w:t xml:space="preserve">. </w:t>
      </w:r>
      <w:r w:rsidR="00E4120F" w:rsidRPr="005B1740">
        <w:rPr>
          <w:rFonts w:asciiTheme="majorHAnsi" w:hAnsiTheme="majorHAnsi" w:cstheme="majorHAnsi"/>
          <w:i/>
          <w:sz w:val="24"/>
          <w:szCs w:val="24"/>
        </w:rPr>
        <w:t>Görüşmeye başlamadan kişi ev</w:t>
      </w:r>
      <w:r w:rsidR="00BE68C2" w:rsidRPr="005B1740">
        <w:rPr>
          <w:rFonts w:asciiTheme="majorHAnsi" w:hAnsiTheme="majorHAnsi" w:cstheme="majorHAnsi"/>
          <w:i/>
          <w:sz w:val="24"/>
          <w:szCs w:val="24"/>
        </w:rPr>
        <w:t>de mi sağlık kuruluşunda mı öğreniniz?</w:t>
      </w:r>
      <w:r w:rsidR="008C4AA7" w:rsidRPr="005B1740">
        <w:rPr>
          <w:rFonts w:asciiTheme="majorHAnsi" w:hAnsiTheme="majorHAnsi" w:cstheme="majorHAnsi"/>
          <w:i/>
          <w:sz w:val="24"/>
          <w:szCs w:val="24"/>
          <w:lang w:val="tr-TR"/>
        </w:rPr>
        <w:t>)</w:t>
      </w:r>
    </w:p>
    <w:p w14:paraId="202FDCA4" w14:textId="77777777" w:rsidR="008C4AA7" w:rsidRPr="005B1740" w:rsidRDefault="008C4AA7" w:rsidP="00044FBC">
      <w:pPr>
        <w:pStyle w:val="ListeParagraf"/>
        <w:spacing w:after="200" w:line="276" w:lineRule="auto"/>
        <w:ind w:left="12"/>
        <w:jc w:val="both"/>
        <w:rPr>
          <w:rFonts w:asciiTheme="majorHAnsi" w:hAnsiTheme="majorHAnsi" w:cstheme="majorHAnsi"/>
          <w:sz w:val="24"/>
          <w:szCs w:val="24"/>
          <w:lang w:val="tr-TR"/>
        </w:rPr>
      </w:pPr>
    </w:p>
    <w:p w14:paraId="67304F13" w14:textId="77777777" w:rsidR="008C4AA7" w:rsidRPr="005B1740" w:rsidRDefault="00AC1726" w:rsidP="00044FBC">
      <w:pPr>
        <w:pStyle w:val="ListeParagraf"/>
        <w:numPr>
          <w:ilvl w:val="0"/>
          <w:numId w:val="1"/>
        </w:numPr>
        <w:ind w:left="360"/>
        <w:jc w:val="both"/>
        <w:rPr>
          <w:rFonts w:asciiTheme="majorHAnsi" w:hAnsiTheme="majorHAnsi" w:cstheme="majorHAnsi"/>
          <w:sz w:val="24"/>
          <w:szCs w:val="24"/>
          <w:lang w:val="tr-TR"/>
        </w:rPr>
      </w:pPr>
      <w:r w:rsidRPr="005B1740">
        <w:rPr>
          <w:rFonts w:asciiTheme="majorHAnsi" w:hAnsiTheme="majorHAnsi" w:cstheme="majorHAnsi"/>
          <w:bCs/>
          <w:sz w:val="24"/>
          <w:szCs w:val="24"/>
          <w:lang w:val="tr-TR"/>
        </w:rPr>
        <w:t xml:space="preserve">Ne zaman </w:t>
      </w:r>
      <w:r w:rsidR="00585556" w:rsidRPr="005B1740">
        <w:rPr>
          <w:rFonts w:asciiTheme="majorHAnsi" w:hAnsiTheme="majorHAnsi" w:cstheme="majorHAnsi"/>
          <w:bCs/>
          <w:sz w:val="24"/>
          <w:szCs w:val="24"/>
          <w:lang w:val="tr-TR"/>
        </w:rPr>
        <w:t>KOVID</w:t>
      </w:r>
      <w:r w:rsidRPr="005B1740">
        <w:rPr>
          <w:rFonts w:asciiTheme="majorHAnsi" w:hAnsiTheme="majorHAnsi" w:cstheme="majorHAnsi"/>
          <w:bCs/>
          <w:sz w:val="24"/>
          <w:szCs w:val="24"/>
          <w:lang w:val="tr-TR"/>
        </w:rPr>
        <w:t xml:space="preserve"> 19 tanısı aldınız? Hastalık ne zaman başladı? </w:t>
      </w:r>
      <w:r w:rsidRPr="005B1740">
        <w:rPr>
          <w:rFonts w:asciiTheme="majorHAnsi" w:hAnsiTheme="majorHAnsi" w:cstheme="majorHAnsi"/>
          <w:bCs/>
          <w:i/>
          <w:sz w:val="24"/>
          <w:szCs w:val="24"/>
          <w:lang w:val="tr-TR"/>
        </w:rPr>
        <w:t>(</w:t>
      </w:r>
      <w:proofErr w:type="gramStart"/>
      <w:r w:rsidRPr="005B1740">
        <w:rPr>
          <w:rFonts w:asciiTheme="majorHAnsi" w:hAnsiTheme="majorHAnsi" w:cstheme="majorHAnsi"/>
          <w:bCs/>
          <w:i/>
          <w:sz w:val="24"/>
          <w:szCs w:val="24"/>
          <w:lang w:val="tr-TR"/>
        </w:rPr>
        <w:t>kişilere</w:t>
      </w:r>
      <w:proofErr w:type="gramEnd"/>
      <w:r w:rsidRPr="005B1740">
        <w:rPr>
          <w:rFonts w:asciiTheme="majorHAnsi" w:hAnsiTheme="majorHAnsi" w:cstheme="majorHAnsi"/>
          <w:bCs/>
          <w:i/>
          <w:sz w:val="24"/>
          <w:szCs w:val="24"/>
          <w:lang w:val="tr-TR"/>
        </w:rPr>
        <w:t xml:space="preserve"> ilaçların ve hastalığın olası etkilerini değerlendirmek için bu soruları sorduğunuzu belirtebilirsiniz)</w:t>
      </w:r>
    </w:p>
    <w:p w14:paraId="43568164" w14:textId="77777777" w:rsidR="008C4AA7" w:rsidRPr="005B1740" w:rsidRDefault="008C4AA7" w:rsidP="00044FBC">
      <w:pPr>
        <w:pStyle w:val="ListeParagraf"/>
        <w:ind w:left="360"/>
        <w:jc w:val="both"/>
        <w:rPr>
          <w:rFonts w:asciiTheme="majorHAnsi" w:hAnsiTheme="majorHAnsi" w:cstheme="majorHAnsi"/>
          <w:sz w:val="24"/>
          <w:szCs w:val="24"/>
          <w:lang w:val="tr-TR"/>
        </w:rPr>
      </w:pPr>
    </w:p>
    <w:p w14:paraId="68AEABF9" w14:textId="77777777" w:rsidR="008C4AA7" w:rsidRPr="005B1740" w:rsidRDefault="008C4AA7" w:rsidP="00044FBC">
      <w:pPr>
        <w:pStyle w:val="ListeParagraf"/>
        <w:numPr>
          <w:ilvl w:val="0"/>
          <w:numId w:val="1"/>
        </w:numPr>
        <w:ind w:left="360"/>
        <w:jc w:val="both"/>
        <w:rPr>
          <w:rFonts w:asciiTheme="majorHAnsi" w:hAnsiTheme="majorHAnsi" w:cstheme="majorHAnsi"/>
          <w:sz w:val="24"/>
          <w:szCs w:val="24"/>
          <w:lang w:val="tr-TR"/>
        </w:rPr>
      </w:pPr>
      <w:r w:rsidRPr="005B1740">
        <w:rPr>
          <w:rFonts w:asciiTheme="majorHAnsi" w:hAnsiTheme="majorHAnsi" w:cstheme="majorHAnsi"/>
          <w:sz w:val="24"/>
          <w:szCs w:val="24"/>
          <w:lang w:val="tr-TR"/>
        </w:rPr>
        <w:t xml:space="preserve">Tedavi alıyor musunuz? İlaçlarınızın adları nelerdir? </w:t>
      </w:r>
      <w:r w:rsidRPr="005B1740">
        <w:rPr>
          <w:rFonts w:asciiTheme="majorHAnsi" w:hAnsiTheme="majorHAnsi" w:cstheme="majorHAnsi"/>
          <w:i/>
          <w:sz w:val="24"/>
          <w:szCs w:val="24"/>
          <w:lang w:val="tr-TR"/>
        </w:rPr>
        <w:t xml:space="preserve">(Olası </w:t>
      </w:r>
      <w:proofErr w:type="spellStart"/>
      <w:r w:rsidRPr="005B1740">
        <w:rPr>
          <w:rFonts w:asciiTheme="majorHAnsi" w:hAnsiTheme="majorHAnsi" w:cstheme="majorHAnsi"/>
          <w:i/>
          <w:sz w:val="24"/>
          <w:szCs w:val="24"/>
          <w:lang w:val="tr-TR"/>
        </w:rPr>
        <w:t>nöropsikiyatrik</w:t>
      </w:r>
      <w:proofErr w:type="spellEnd"/>
      <w:r w:rsidRPr="005B1740">
        <w:rPr>
          <w:rFonts w:asciiTheme="majorHAnsi" w:hAnsiTheme="majorHAnsi" w:cstheme="majorHAnsi"/>
          <w:i/>
          <w:sz w:val="24"/>
          <w:szCs w:val="24"/>
          <w:lang w:val="tr-TR"/>
        </w:rPr>
        <w:t xml:space="preserve"> ilaç yan etkilerini değerlendirmek açısından önemli olduğunu unutmayınız).</w:t>
      </w:r>
      <w:r w:rsidRPr="005B1740">
        <w:rPr>
          <w:rFonts w:asciiTheme="majorHAnsi" w:hAnsiTheme="majorHAnsi" w:cstheme="majorHAnsi"/>
          <w:bCs/>
          <w:sz w:val="24"/>
          <w:szCs w:val="24"/>
          <w:lang w:val="tr-TR"/>
        </w:rPr>
        <w:t xml:space="preserve"> </w:t>
      </w:r>
    </w:p>
    <w:p w14:paraId="100856B6" w14:textId="77777777" w:rsidR="008C4AA7" w:rsidRPr="005B1740" w:rsidRDefault="008C4AA7" w:rsidP="00044FBC">
      <w:pPr>
        <w:pStyle w:val="ListeParagraf"/>
        <w:ind w:left="360"/>
        <w:jc w:val="both"/>
        <w:rPr>
          <w:rFonts w:asciiTheme="majorHAnsi" w:hAnsiTheme="majorHAnsi" w:cstheme="majorHAnsi"/>
          <w:sz w:val="24"/>
          <w:szCs w:val="24"/>
          <w:lang w:val="tr-TR"/>
        </w:rPr>
      </w:pPr>
    </w:p>
    <w:p w14:paraId="2AF34322" w14:textId="77777777" w:rsidR="00AC1726" w:rsidRPr="005B1740" w:rsidRDefault="008C4AA7" w:rsidP="00044FBC">
      <w:pPr>
        <w:pStyle w:val="ListeParagraf"/>
        <w:numPr>
          <w:ilvl w:val="0"/>
          <w:numId w:val="1"/>
        </w:numPr>
        <w:ind w:left="360"/>
        <w:jc w:val="both"/>
        <w:rPr>
          <w:rFonts w:asciiTheme="majorHAnsi" w:hAnsiTheme="majorHAnsi" w:cstheme="majorHAnsi"/>
          <w:sz w:val="24"/>
          <w:szCs w:val="24"/>
        </w:rPr>
      </w:pPr>
      <w:r w:rsidRPr="005B1740">
        <w:rPr>
          <w:rFonts w:asciiTheme="majorHAnsi" w:hAnsiTheme="majorHAnsi" w:cstheme="majorHAnsi"/>
          <w:bCs/>
          <w:sz w:val="24"/>
          <w:szCs w:val="24"/>
          <w:lang w:val="tr-TR"/>
        </w:rPr>
        <w:t>Ne şikayetleriniz oluyor?</w:t>
      </w:r>
    </w:p>
    <w:p w14:paraId="51633FF9" w14:textId="77777777" w:rsidR="008C4AA7" w:rsidRPr="005B1740" w:rsidRDefault="008C4AA7" w:rsidP="00044FBC">
      <w:pPr>
        <w:pStyle w:val="ListeParagraf"/>
        <w:ind w:left="360"/>
        <w:jc w:val="center"/>
        <w:rPr>
          <w:rFonts w:asciiTheme="majorHAnsi" w:hAnsiTheme="majorHAnsi" w:cstheme="majorHAnsi"/>
          <w:sz w:val="24"/>
          <w:szCs w:val="24"/>
          <w:lang w:val="tr-TR"/>
        </w:rPr>
      </w:pPr>
    </w:p>
    <w:p w14:paraId="679A1E61" w14:textId="77777777" w:rsidR="00044FBC" w:rsidRPr="005B1740" w:rsidRDefault="008C4AA7" w:rsidP="005B1740">
      <w:pPr>
        <w:pStyle w:val="ListeParagraf"/>
        <w:numPr>
          <w:ilvl w:val="0"/>
          <w:numId w:val="1"/>
        </w:numPr>
        <w:ind w:left="360"/>
        <w:jc w:val="both"/>
        <w:rPr>
          <w:rFonts w:asciiTheme="majorHAnsi" w:hAnsiTheme="majorHAnsi" w:cstheme="majorHAnsi"/>
          <w:b/>
          <w:bCs/>
          <w:sz w:val="24"/>
          <w:szCs w:val="24"/>
          <w:lang w:val="tr-TR"/>
        </w:rPr>
      </w:pPr>
      <w:r w:rsidRPr="005B1740">
        <w:rPr>
          <w:rFonts w:asciiTheme="majorHAnsi" w:hAnsiTheme="majorHAnsi" w:cstheme="majorHAnsi"/>
          <w:sz w:val="24"/>
          <w:szCs w:val="24"/>
          <w:lang w:val="tr-TR"/>
        </w:rPr>
        <w:t>Bana anlattığınız bu şikayetler ne zamandan beri var? Zaman zaman artma ya da azalma oluyor mu? (</w:t>
      </w:r>
      <w:r w:rsidRPr="005B1740">
        <w:rPr>
          <w:rFonts w:asciiTheme="majorHAnsi" w:hAnsiTheme="majorHAnsi" w:cstheme="majorHAnsi"/>
          <w:i/>
          <w:sz w:val="24"/>
          <w:szCs w:val="24"/>
          <w:lang w:val="tr-TR"/>
        </w:rPr>
        <w:t>Çökkün, mutsuz ya da kaygılı hissediyorsa (HSA-9 ve YAB-7) doldurunuz, aksi takdirde bir sonraki soruya geçiniz)</w:t>
      </w:r>
    </w:p>
    <w:p w14:paraId="1E8C50CC" w14:textId="77777777" w:rsidR="00044FBC" w:rsidRPr="005B1740" w:rsidRDefault="00044FBC" w:rsidP="00044FBC">
      <w:pPr>
        <w:pStyle w:val="ListeParagraf"/>
        <w:ind w:left="360"/>
        <w:jc w:val="both"/>
        <w:rPr>
          <w:rFonts w:asciiTheme="majorHAnsi" w:hAnsiTheme="majorHAnsi" w:cstheme="majorHAnsi"/>
          <w:b/>
          <w:bCs/>
          <w:sz w:val="24"/>
          <w:szCs w:val="24"/>
          <w:lang w:val="tr-TR"/>
        </w:rPr>
      </w:pPr>
    </w:p>
    <w:p w14:paraId="0804689F" w14:textId="77777777" w:rsidR="00AC1726" w:rsidRPr="005B1740" w:rsidRDefault="00AC1726" w:rsidP="00044FBC">
      <w:pPr>
        <w:pStyle w:val="ListeParagraf"/>
        <w:numPr>
          <w:ilvl w:val="0"/>
          <w:numId w:val="1"/>
        </w:numPr>
        <w:spacing w:line="256" w:lineRule="auto"/>
        <w:ind w:left="360"/>
        <w:jc w:val="both"/>
        <w:rPr>
          <w:rFonts w:asciiTheme="majorHAnsi" w:hAnsiTheme="majorHAnsi" w:cstheme="majorHAnsi"/>
          <w:sz w:val="24"/>
          <w:szCs w:val="24"/>
          <w:lang w:val="tr-TR"/>
        </w:rPr>
      </w:pPr>
      <w:r w:rsidRPr="005B1740">
        <w:rPr>
          <w:rFonts w:asciiTheme="majorHAnsi" w:hAnsiTheme="majorHAnsi" w:cstheme="majorHAnsi"/>
          <w:sz w:val="24"/>
          <w:szCs w:val="24"/>
          <w:lang w:val="tr-TR"/>
        </w:rPr>
        <w:t>Kendinizi kötü hissettiğinizde ulaşabileceğiniz biri var mı?</w:t>
      </w:r>
    </w:p>
    <w:p w14:paraId="2C2E4C51" w14:textId="77777777" w:rsidR="008C4AA7" w:rsidRPr="0033715B" w:rsidRDefault="008C4AA7" w:rsidP="00044FBC">
      <w:pPr>
        <w:rPr>
          <w:rFonts w:ascii="Times New Roman" w:hAnsi="Times New Roman" w:cs="Times New Roman"/>
          <w:b/>
          <w:sz w:val="24"/>
          <w:szCs w:val="24"/>
        </w:rPr>
      </w:pPr>
    </w:p>
    <w:tbl>
      <w:tblPr>
        <w:tblStyle w:val="TabloKlavuzu"/>
        <w:tblW w:w="10001" w:type="dxa"/>
        <w:tblInd w:w="-113" w:type="dxa"/>
        <w:tblLayout w:type="fixed"/>
        <w:tblLook w:val="04A0" w:firstRow="1" w:lastRow="0" w:firstColumn="1" w:lastColumn="0" w:noHBand="0" w:noVBand="1"/>
      </w:tblPr>
      <w:tblGrid>
        <w:gridCol w:w="3708"/>
        <w:gridCol w:w="900"/>
        <w:gridCol w:w="900"/>
        <w:gridCol w:w="4493"/>
        <w:tblGridChange w:id="14">
          <w:tblGrid>
            <w:gridCol w:w="791"/>
            <w:gridCol w:w="2917"/>
            <w:gridCol w:w="791"/>
            <w:gridCol w:w="109"/>
            <w:gridCol w:w="701"/>
            <w:gridCol w:w="199"/>
            <w:gridCol w:w="791"/>
            <w:gridCol w:w="3702"/>
            <w:gridCol w:w="791"/>
          </w:tblGrid>
        </w:tblGridChange>
      </w:tblGrid>
      <w:tr w:rsidR="0050474D" w:rsidRPr="005B1740" w14:paraId="0FA3BB1C" w14:textId="77777777" w:rsidTr="00044FBC">
        <w:trPr>
          <w:trHeight w:val="540"/>
        </w:trPr>
        <w:tc>
          <w:tcPr>
            <w:tcW w:w="3708" w:type="dxa"/>
            <w:vMerge w:val="restart"/>
          </w:tcPr>
          <w:p w14:paraId="07328DE1" w14:textId="77777777" w:rsidR="0050474D" w:rsidRPr="005B1740" w:rsidRDefault="0050474D" w:rsidP="00C93B07">
            <w:pPr>
              <w:autoSpaceDE w:val="0"/>
              <w:autoSpaceDN w:val="0"/>
              <w:adjustRightInd w:val="0"/>
              <w:spacing w:line="360" w:lineRule="auto"/>
              <w:jc w:val="both"/>
              <w:rPr>
                <w:rFonts w:asciiTheme="majorHAnsi" w:hAnsiTheme="majorHAnsi" w:cstheme="majorHAnsi"/>
              </w:rPr>
            </w:pPr>
            <w:r w:rsidRPr="005B1740">
              <w:rPr>
                <w:rFonts w:asciiTheme="majorHAnsi" w:hAnsiTheme="majorHAnsi" w:cstheme="majorHAnsi"/>
              </w:rPr>
              <w:t>RİSK DEĞERLENDİRME</w:t>
            </w:r>
            <w:r w:rsidR="00F019D6" w:rsidRPr="005B1740">
              <w:rPr>
                <w:rStyle w:val="DipnotBavurusu"/>
                <w:rFonts w:asciiTheme="majorHAnsi" w:hAnsiTheme="majorHAnsi" w:cstheme="majorHAnsi"/>
              </w:rPr>
              <w:footnoteReference w:id="5"/>
            </w:r>
          </w:p>
        </w:tc>
        <w:tc>
          <w:tcPr>
            <w:tcW w:w="1800" w:type="dxa"/>
            <w:gridSpan w:val="2"/>
          </w:tcPr>
          <w:p w14:paraId="3979AB09" w14:textId="77777777" w:rsidR="0050474D" w:rsidRPr="005B1740" w:rsidRDefault="0050474D" w:rsidP="00C93B07">
            <w:pPr>
              <w:autoSpaceDE w:val="0"/>
              <w:autoSpaceDN w:val="0"/>
              <w:adjustRightInd w:val="0"/>
              <w:spacing w:line="360" w:lineRule="auto"/>
              <w:jc w:val="center"/>
              <w:rPr>
                <w:rFonts w:asciiTheme="majorHAnsi" w:hAnsiTheme="majorHAnsi" w:cstheme="majorHAnsi"/>
              </w:rPr>
            </w:pPr>
            <w:r w:rsidRPr="005B1740">
              <w:rPr>
                <w:rFonts w:asciiTheme="majorHAnsi" w:hAnsiTheme="majorHAnsi" w:cstheme="majorHAnsi"/>
              </w:rPr>
              <w:t>Risk Düzeyi</w:t>
            </w:r>
          </w:p>
        </w:tc>
        <w:tc>
          <w:tcPr>
            <w:tcW w:w="4493" w:type="dxa"/>
            <w:vMerge w:val="restart"/>
          </w:tcPr>
          <w:p w14:paraId="0BA337E3" w14:textId="77777777" w:rsidR="0050474D" w:rsidRPr="005B1740" w:rsidRDefault="0050474D" w:rsidP="00C93B07">
            <w:pPr>
              <w:autoSpaceDE w:val="0"/>
              <w:autoSpaceDN w:val="0"/>
              <w:adjustRightInd w:val="0"/>
              <w:spacing w:line="360" w:lineRule="auto"/>
              <w:jc w:val="center"/>
              <w:rPr>
                <w:rFonts w:asciiTheme="majorHAnsi" w:hAnsiTheme="majorHAnsi" w:cstheme="majorHAnsi"/>
              </w:rPr>
            </w:pPr>
          </w:p>
        </w:tc>
      </w:tr>
      <w:tr w:rsidR="0050474D" w:rsidRPr="005B1740" w14:paraId="33AA16EC" w14:textId="77777777" w:rsidTr="00044FBC">
        <w:tblPrEx>
          <w:tblW w:w="10001" w:type="dxa"/>
          <w:tblInd w:w="-113" w:type="dxa"/>
          <w:tblLayout w:type="fixed"/>
          <w:tblPrExChange w:id="15" w:author="KARAOGLAN KAHILOGULLARI, Akfer" w:date="2020-04-16T10:58:00Z">
            <w:tblPrEx>
              <w:tblW w:w="10001" w:type="dxa"/>
              <w:tblInd w:w="-113" w:type="dxa"/>
              <w:tblLayout w:type="fixed"/>
            </w:tblPrEx>
          </w:tblPrExChange>
        </w:tblPrEx>
        <w:trPr>
          <w:trHeight w:val="260"/>
          <w:trPrChange w:id="16" w:author="KARAOGLAN KAHILOGULLARI, Akfer" w:date="2020-04-16T10:58:00Z">
            <w:trPr>
              <w:gridBefore w:val="1"/>
              <w:trHeight w:val="260"/>
            </w:trPr>
          </w:trPrChange>
        </w:trPr>
        <w:tc>
          <w:tcPr>
            <w:tcW w:w="3708" w:type="dxa"/>
            <w:vMerge/>
            <w:tcPrChange w:id="17" w:author="KARAOGLAN KAHILOGULLARI, Akfer" w:date="2020-04-16T10:58:00Z">
              <w:tcPr>
                <w:tcW w:w="3708" w:type="dxa"/>
                <w:gridSpan w:val="2"/>
                <w:vMerge/>
              </w:tcPr>
            </w:tcPrChange>
          </w:tcPr>
          <w:p w14:paraId="174DEB21" w14:textId="77777777" w:rsidR="0050474D" w:rsidRPr="005B1740" w:rsidRDefault="0050474D" w:rsidP="00C93B07">
            <w:pPr>
              <w:pStyle w:val="ListeParagraf"/>
              <w:autoSpaceDE w:val="0"/>
              <w:autoSpaceDN w:val="0"/>
              <w:adjustRightInd w:val="0"/>
              <w:spacing w:line="360" w:lineRule="auto"/>
              <w:jc w:val="both"/>
              <w:rPr>
                <w:rFonts w:asciiTheme="majorHAnsi" w:hAnsiTheme="majorHAnsi" w:cstheme="majorHAnsi"/>
              </w:rPr>
            </w:pPr>
          </w:p>
        </w:tc>
        <w:tc>
          <w:tcPr>
            <w:tcW w:w="900" w:type="dxa"/>
            <w:tcPrChange w:id="18" w:author="KARAOGLAN KAHILOGULLARI, Akfer" w:date="2020-04-16T10:58:00Z">
              <w:tcPr>
                <w:tcW w:w="810" w:type="dxa"/>
                <w:gridSpan w:val="2"/>
              </w:tcPr>
            </w:tcPrChange>
          </w:tcPr>
          <w:p w14:paraId="23420F2E" w14:textId="77777777" w:rsidR="0050474D" w:rsidRPr="005B1740" w:rsidRDefault="0050474D" w:rsidP="00C93B07">
            <w:pPr>
              <w:autoSpaceDE w:val="0"/>
              <w:autoSpaceDN w:val="0"/>
              <w:adjustRightInd w:val="0"/>
              <w:spacing w:line="360" w:lineRule="auto"/>
              <w:rPr>
                <w:rFonts w:asciiTheme="majorHAnsi" w:hAnsiTheme="majorHAnsi" w:cstheme="majorHAnsi"/>
                <w:bCs/>
              </w:rPr>
            </w:pPr>
            <w:r w:rsidRPr="005B1740">
              <w:rPr>
                <w:rFonts w:asciiTheme="majorHAnsi" w:hAnsiTheme="majorHAnsi" w:cstheme="majorHAnsi"/>
                <w:bCs/>
              </w:rPr>
              <w:t>Düşük</w:t>
            </w:r>
          </w:p>
        </w:tc>
        <w:tc>
          <w:tcPr>
            <w:tcW w:w="900" w:type="dxa"/>
            <w:tcPrChange w:id="19" w:author="KARAOGLAN KAHILOGULLARI, Akfer" w:date="2020-04-16T10:58:00Z">
              <w:tcPr>
                <w:tcW w:w="990" w:type="dxa"/>
                <w:gridSpan w:val="2"/>
              </w:tcPr>
            </w:tcPrChange>
          </w:tcPr>
          <w:p w14:paraId="384D2869" w14:textId="77777777" w:rsidR="0050474D" w:rsidRPr="005B1740" w:rsidRDefault="0050474D" w:rsidP="00C93B07">
            <w:pPr>
              <w:autoSpaceDE w:val="0"/>
              <w:autoSpaceDN w:val="0"/>
              <w:adjustRightInd w:val="0"/>
              <w:spacing w:line="360" w:lineRule="auto"/>
              <w:rPr>
                <w:rFonts w:asciiTheme="majorHAnsi" w:hAnsiTheme="majorHAnsi" w:cstheme="majorHAnsi"/>
                <w:bCs/>
              </w:rPr>
            </w:pPr>
            <w:r w:rsidRPr="005B1740">
              <w:rPr>
                <w:rFonts w:asciiTheme="majorHAnsi" w:hAnsiTheme="majorHAnsi" w:cstheme="majorHAnsi"/>
                <w:bCs/>
              </w:rPr>
              <w:t>Yüksek</w:t>
            </w:r>
          </w:p>
        </w:tc>
        <w:tc>
          <w:tcPr>
            <w:tcW w:w="4493" w:type="dxa"/>
            <w:vMerge/>
            <w:tcPrChange w:id="20" w:author="KARAOGLAN KAHILOGULLARI, Akfer" w:date="2020-04-16T10:58:00Z">
              <w:tcPr>
                <w:tcW w:w="4493" w:type="dxa"/>
                <w:gridSpan w:val="2"/>
                <w:vMerge/>
              </w:tcPr>
            </w:tcPrChange>
          </w:tcPr>
          <w:p w14:paraId="03140FAD" w14:textId="77777777" w:rsidR="0050474D" w:rsidRPr="005B1740" w:rsidRDefault="0050474D" w:rsidP="00C93B07">
            <w:pPr>
              <w:autoSpaceDE w:val="0"/>
              <w:autoSpaceDN w:val="0"/>
              <w:adjustRightInd w:val="0"/>
              <w:spacing w:line="360" w:lineRule="auto"/>
              <w:rPr>
                <w:rFonts w:asciiTheme="majorHAnsi" w:hAnsiTheme="majorHAnsi" w:cstheme="majorHAnsi"/>
                <w:bCs/>
              </w:rPr>
            </w:pPr>
          </w:p>
        </w:tc>
      </w:tr>
      <w:tr w:rsidR="0050474D" w:rsidRPr="005B1740" w14:paraId="551B869A" w14:textId="77777777" w:rsidTr="00044FBC">
        <w:tblPrEx>
          <w:tblW w:w="10001" w:type="dxa"/>
          <w:tblInd w:w="-113" w:type="dxa"/>
          <w:tblLayout w:type="fixed"/>
          <w:tblPrExChange w:id="21" w:author="KARAOGLAN KAHILOGULLARI, Akfer" w:date="2020-04-16T10:58:00Z">
            <w:tblPrEx>
              <w:tblW w:w="10001" w:type="dxa"/>
              <w:tblInd w:w="-113" w:type="dxa"/>
              <w:tblLayout w:type="fixed"/>
            </w:tblPrEx>
          </w:tblPrExChange>
        </w:tblPrEx>
        <w:trPr>
          <w:trHeight w:val="730"/>
          <w:trPrChange w:id="22" w:author="KARAOGLAN KAHILOGULLARI, Akfer" w:date="2020-04-16T10:58:00Z">
            <w:trPr>
              <w:gridBefore w:val="1"/>
              <w:trHeight w:val="730"/>
            </w:trPr>
          </w:trPrChange>
        </w:trPr>
        <w:tc>
          <w:tcPr>
            <w:tcW w:w="3708" w:type="dxa"/>
            <w:tcBorders>
              <w:top w:val="single" w:sz="4" w:space="0" w:color="auto"/>
              <w:left w:val="single" w:sz="4" w:space="0" w:color="auto"/>
              <w:bottom w:val="single" w:sz="4" w:space="0" w:color="auto"/>
              <w:right w:val="single" w:sz="4" w:space="0" w:color="auto"/>
            </w:tcBorders>
            <w:tcPrChange w:id="23" w:author="KARAOGLAN KAHILOGULLARI, Akfer" w:date="2020-04-16T10:58:00Z">
              <w:tcPr>
                <w:tcW w:w="3708" w:type="dxa"/>
                <w:gridSpan w:val="2"/>
                <w:tcBorders>
                  <w:top w:val="single" w:sz="4" w:space="0" w:color="auto"/>
                  <w:left w:val="single" w:sz="4" w:space="0" w:color="auto"/>
                  <w:bottom w:val="single" w:sz="4" w:space="0" w:color="auto"/>
                  <w:right w:val="single" w:sz="4" w:space="0" w:color="auto"/>
                </w:tcBorders>
              </w:tcPr>
            </w:tcPrChange>
          </w:tcPr>
          <w:p w14:paraId="1F3E229F" w14:textId="77777777" w:rsidR="0050474D" w:rsidRPr="005B1740" w:rsidRDefault="0050474D" w:rsidP="00E4120F">
            <w:pPr>
              <w:autoSpaceDE w:val="0"/>
              <w:autoSpaceDN w:val="0"/>
              <w:adjustRightInd w:val="0"/>
              <w:jc w:val="both"/>
              <w:rPr>
                <w:rFonts w:asciiTheme="majorHAnsi" w:hAnsiTheme="majorHAnsi" w:cstheme="majorHAnsi"/>
              </w:rPr>
            </w:pPr>
            <w:r w:rsidRPr="005B1740">
              <w:rPr>
                <w:rFonts w:asciiTheme="majorHAnsi" w:hAnsiTheme="majorHAnsi" w:cstheme="majorHAnsi"/>
              </w:rPr>
              <w:t xml:space="preserve">Kimlerle birlikte yaşıyorsunuz? Şu süreçte onlarla iletişiminizi nasıl sürdürüyorsunuz </w:t>
            </w:r>
          </w:p>
        </w:tc>
        <w:tc>
          <w:tcPr>
            <w:tcW w:w="900" w:type="dxa"/>
            <w:tcPrChange w:id="24" w:author="KARAOGLAN KAHILOGULLARI, Akfer" w:date="2020-04-16T10:58:00Z">
              <w:tcPr>
                <w:tcW w:w="810" w:type="dxa"/>
                <w:gridSpan w:val="2"/>
              </w:tcPr>
            </w:tcPrChange>
          </w:tcPr>
          <w:p w14:paraId="2DC2F1CC" w14:textId="77777777" w:rsidR="0050474D" w:rsidRPr="005B1740" w:rsidRDefault="0050474D" w:rsidP="00C93B07">
            <w:pPr>
              <w:autoSpaceDE w:val="0"/>
              <w:autoSpaceDN w:val="0"/>
              <w:adjustRightInd w:val="0"/>
              <w:spacing w:line="360" w:lineRule="auto"/>
              <w:rPr>
                <w:rFonts w:asciiTheme="majorHAnsi" w:hAnsiTheme="majorHAnsi" w:cstheme="majorHAnsi"/>
              </w:rPr>
            </w:pPr>
          </w:p>
        </w:tc>
        <w:tc>
          <w:tcPr>
            <w:tcW w:w="900" w:type="dxa"/>
            <w:tcPrChange w:id="25" w:author="KARAOGLAN KAHILOGULLARI, Akfer" w:date="2020-04-16T10:58:00Z">
              <w:tcPr>
                <w:tcW w:w="990" w:type="dxa"/>
                <w:gridSpan w:val="2"/>
              </w:tcPr>
            </w:tcPrChange>
          </w:tcPr>
          <w:p w14:paraId="2AC2F641" w14:textId="77777777" w:rsidR="0050474D" w:rsidRPr="005B1740" w:rsidRDefault="0050474D" w:rsidP="00C93B07">
            <w:pPr>
              <w:autoSpaceDE w:val="0"/>
              <w:autoSpaceDN w:val="0"/>
              <w:adjustRightInd w:val="0"/>
              <w:spacing w:line="360" w:lineRule="auto"/>
              <w:rPr>
                <w:rFonts w:asciiTheme="majorHAnsi" w:hAnsiTheme="majorHAnsi" w:cstheme="majorHAnsi"/>
              </w:rPr>
            </w:pPr>
          </w:p>
        </w:tc>
        <w:tc>
          <w:tcPr>
            <w:tcW w:w="4493" w:type="dxa"/>
            <w:tcPrChange w:id="26" w:author="KARAOGLAN KAHILOGULLARI, Akfer" w:date="2020-04-16T10:58:00Z">
              <w:tcPr>
                <w:tcW w:w="4493" w:type="dxa"/>
                <w:gridSpan w:val="2"/>
              </w:tcPr>
            </w:tcPrChange>
          </w:tcPr>
          <w:p w14:paraId="146DD89C" w14:textId="77777777" w:rsidR="0050474D" w:rsidRPr="005B1740" w:rsidRDefault="0050474D" w:rsidP="00E4120F">
            <w:pPr>
              <w:autoSpaceDE w:val="0"/>
              <w:autoSpaceDN w:val="0"/>
              <w:adjustRightInd w:val="0"/>
              <w:jc w:val="both"/>
              <w:rPr>
                <w:rFonts w:asciiTheme="majorHAnsi" w:hAnsiTheme="majorHAnsi" w:cstheme="majorHAnsi"/>
              </w:rPr>
            </w:pPr>
            <w:r w:rsidRPr="005B1740">
              <w:rPr>
                <w:rFonts w:asciiTheme="majorHAnsi" w:hAnsiTheme="majorHAnsi" w:cstheme="majorHAnsi"/>
              </w:rPr>
              <w:t xml:space="preserve">İzolasyon sürecine uyumu değerlendiriniz, gerekli hatırlatmaları yapınız ve izolasyonun önemini anımsatarak kişiyi destekleyiniz. </w:t>
            </w:r>
            <w:r w:rsidR="003F40A3" w:rsidRPr="005B1740">
              <w:rPr>
                <w:rFonts w:asciiTheme="majorHAnsi" w:hAnsiTheme="majorHAnsi" w:cstheme="majorHAnsi"/>
              </w:rPr>
              <w:t>Alternatif iletişimi desteklemek konusunda Bölüm 2’deki önerileri kullanabilirsiniz</w:t>
            </w:r>
          </w:p>
        </w:tc>
      </w:tr>
      <w:tr w:rsidR="0050474D" w:rsidRPr="005B1740" w14:paraId="3DADE075" w14:textId="77777777" w:rsidTr="00044FBC">
        <w:trPr>
          <w:trHeight w:val="1196"/>
        </w:trPr>
        <w:tc>
          <w:tcPr>
            <w:tcW w:w="3708" w:type="dxa"/>
            <w:tcBorders>
              <w:top w:val="single" w:sz="4" w:space="0" w:color="auto"/>
              <w:left w:val="single" w:sz="4" w:space="0" w:color="auto"/>
              <w:bottom w:val="single" w:sz="4" w:space="0" w:color="auto"/>
              <w:right w:val="single" w:sz="4" w:space="0" w:color="auto"/>
            </w:tcBorders>
          </w:tcPr>
          <w:p w14:paraId="1C07A90D" w14:textId="77777777" w:rsidR="0050474D" w:rsidRPr="005B1740" w:rsidDel="00044FBC" w:rsidRDefault="0050474D" w:rsidP="00E4120F">
            <w:pPr>
              <w:autoSpaceDE w:val="0"/>
              <w:autoSpaceDN w:val="0"/>
              <w:adjustRightInd w:val="0"/>
              <w:jc w:val="both"/>
              <w:rPr>
                <w:del w:id="27" w:author="KARAOGLAN KAHILOGULLARI, Akfer" w:date="2020-04-16T10:54:00Z"/>
                <w:rFonts w:asciiTheme="majorHAnsi" w:hAnsiTheme="majorHAnsi" w:cstheme="majorHAnsi"/>
              </w:rPr>
            </w:pPr>
            <w:r w:rsidRPr="005B1740">
              <w:rPr>
                <w:rFonts w:asciiTheme="majorHAnsi" w:hAnsiTheme="majorHAnsi" w:cstheme="majorHAnsi"/>
              </w:rPr>
              <w:t>Herhangi bir işte çalışıyor musunuz/Salgın nedeniyle iş gücü ya da ekonomik kayıp yaşadınız mı?</w:t>
            </w:r>
          </w:p>
          <w:p w14:paraId="6CED08CC" w14:textId="77777777" w:rsidR="0050474D" w:rsidRPr="005B1740" w:rsidRDefault="0050474D" w:rsidP="00044FBC">
            <w:pPr>
              <w:autoSpaceDE w:val="0"/>
              <w:autoSpaceDN w:val="0"/>
              <w:adjustRightInd w:val="0"/>
              <w:jc w:val="both"/>
              <w:rPr>
                <w:rFonts w:asciiTheme="majorHAnsi" w:hAnsiTheme="majorHAnsi" w:cstheme="majorHAnsi"/>
              </w:rPr>
            </w:pPr>
          </w:p>
        </w:tc>
        <w:tc>
          <w:tcPr>
            <w:tcW w:w="900" w:type="dxa"/>
          </w:tcPr>
          <w:p w14:paraId="5C777956" w14:textId="77777777" w:rsidR="0050474D" w:rsidRPr="005B1740" w:rsidRDefault="0050474D" w:rsidP="00C93B07">
            <w:pPr>
              <w:autoSpaceDE w:val="0"/>
              <w:autoSpaceDN w:val="0"/>
              <w:adjustRightInd w:val="0"/>
              <w:spacing w:line="360" w:lineRule="auto"/>
              <w:jc w:val="both"/>
              <w:rPr>
                <w:rFonts w:asciiTheme="majorHAnsi" w:hAnsiTheme="majorHAnsi" w:cstheme="majorHAnsi"/>
              </w:rPr>
            </w:pPr>
          </w:p>
        </w:tc>
        <w:tc>
          <w:tcPr>
            <w:tcW w:w="900" w:type="dxa"/>
          </w:tcPr>
          <w:p w14:paraId="6E76C290" w14:textId="77777777" w:rsidR="0050474D" w:rsidRPr="005B1740" w:rsidRDefault="0050474D" w:rsidP="00C93B07">
            <w:pPr>
              <w:autoSpaceDE w:val="0"/>
              <w:autoSpaceDN w:val="0"/>
              <w:adjustRightInd w:val="0"/>
              <w:spacing w:line="360" w:lineRule="auto"/>
              <w:jc w:val="both"/>
              <w:rPr>
                <w:rFonts w:asciiTheme="majorHAnsi" w:hAnsiTheme="majorHAnsi" w:cstheme="majorHAnsi"/>
              </w:rPr>
            </w:pPr>
          </w:p>
        </w:tc>
        <w:tc>
          <w:tcPr>
            <w:tcW w:w="4493" w:type="dxa"/>
          </w:tcPr>
          <w:p w14:paraId="5D1304D9" w14:textId="77777777" w:rsidR="0050474D" w:rsidRPr="005B1740" w:rsidRDefault="0050474D" w:rsidP="00C93B07">
            <w:pPr>
              <w:rPr>
                <w:rFonts w:asciiTheme="majorHAnsi" w:hAnsiTheme="majorHAnsi" w:cstheme="majorHAnsi"/>
              </w:rPr>
            </w:pPr>
            <w:r w:rsidRPr="005B1740">
              <w:rPr>
                <w:rFonts w:asciiTheme="majorHAnsi" w:hAnsiTheme="majorHAnsi" w:cstheme="majorHAnsi"/>
              </w:rPr>
              <w:t>Ekonomik sorunlar yaşı</w:t>
            </w:r>
            <w:r w:rsidR="001F44A1" w:rsidRPr="005B1740">
              <w:rPr>
                <w:rFonts w:asciiTheme="majorHAnsi" w:hAnsiTheme="majorHAnsi" w:cstheme="majorHAnsi"/>
              </w:rPr>
              <w:t xml:space="preserve">yor ise </w:t>
            </w:r>
            <w:r w:rsidR="00587D4E" w:rsidRPr="005B1740">
              <w:rPr>
                <w:rFonts w:asciiTheme="majorHAnsi" w:hAnsiTheme="majorHAnsi" w:cstheme="majorHAnsi"/>
              </w:rPr>
              <w:t xml:space="preserve">Sosyal Yardımlaşma ve Dayanışma Vakfı </w:t>
            </w:r>
            <w:r w:rsidRPr="005B1740">
              <w:rPr>
                <w:rFonts w:asciiTheme="majorHAnsi" w:hAnsiTheme="majorHAnsi" w:cstheme="majorHAnsi"/>
              </w:rPr>
              <w:t>iletişim bilgileri verilerek yönlendirme yapın</w:t>
            </w:r>
            <w:r w:rsidR="00A4209A" w:rsidRPr="005B1740">
              <w:rPr>
                <w:rFonts w:asciiTheme="majorHAnsi" w:hAnsiTheme="majorHAnsi" w:cstheme="majorHAnsi"/>
              </w:rPr>
              <w:t xml:space="preserve">ız. Ayrıntılı ihtiyaçları </w:t>
            </w:r>
            <w:r w:rsidR="009724CF" w:rsidRPr="005B1740">
              <w:rPr>
                <w:rFonts w:asciiTheme="majorHAnsi" w:hAnsiTheme="majorHAnsi" w:cstheme="majorHAnsi"/>
              </w:rPr>
              <w:t>Sosyal Ekonomik Destek Sorgulama soruları</w:t>
            </w:r>
            <w:r w:rsidR="00A4209A" w:rsidRPr="005B1740">
              <w:rPr>
                <w:rFonts w:asciiTheme="majorHAnsi" w:hAnsiTheme="majorHAnsi" w:cstheme="majorHAnsi"/>
              </w:rPr>
              <w:t xml:space="preserve"> ile yapabilirsiniz. </w:t>
            </w:r>
          </w:p>
        </w:tc>
      </w:tr>
      <w:tr w:rsidR="0050474D" w:rsidRPr="005B1740" w14:paraId="673E779C" w14:textId="77777777" w:rsidTr="005B1740">
        <w:trPr>
          <w:trHeight w:val="476"/>
        </w:trPr>
        <w:tc>
          <w:tcPr>
            <w:tcW w:w="3708" w:type="dxa"/>
            <w:tcBorders>
              <w:top w:val="single" w:sz="4" w:space="0" w:color="auto"/>
              <w:left w:val="single" w:sz="4" w:space="0" w:color="auto"/>
              <w:bottom w:val="single" w:sz="4" w:space="0" w:color="auto"/>
              <w:right w:val="single" w:sz="4" w:space="0" w:color="auto"/>
            </w:tcBorders>
          </w:tcPr>
          <w:p w14:paraId="5288CA5C" w14:textId="77777777" w:rsidR="0050474D" w:rsidRPr="005B1740" w:rsidRDefault="00196177" w:rsidP="00044FBC">
            <w:pPr>
              <w:autoSpaceDE w:val="0"/>
              <w:autoSpaceDN w:val="0"/>
              <w:adjustRightInd w:val="0"/>
              <w:jc w:val="both"/>
              <w:rPr>
                <w:rFonts w:asciiTheme="majorHAnsi" w:hAnsiTheme="majorHAnsi" w:cstheme="majorHAnsi"/>
              </w:rPr>
            </w:pPr>
            <w:r w:rsidRPr="005B1740">
              <w:rPr>
                <w:rFonts w:asciiTheme="majorHAnsi" w:hAnsiTheme="majorHAnsi" w:cstheme="majorHAnsi"/>
              </w:rPr>
              <w:t>Başka</w:t>
            </w:r>
            <w:r w:rsidR="0050474D" w:rsidRPr="005B1740">
              <w:rPr>
                <w:rFonts w:asciiTheme="majorHAnsi" w:hAnsiTheme="majorHAnsi" w:cstheme="majorHAnsi"/>
              </w:rPr>
              <w:t xml:space="preserve"> bir </w:t>
            </w:r>
            <w:r w:rsidR="000E7B3C" w:rsidRPr="005B1740">
              <w:rPr>
                <w:rFonts w:asciiTheme="majorHAnsi" w:hAnsiTheme="majorHAnsi" w:cstheme="majorHAnsi"/>
              </w:rPr>
              <w:t xml:space="preserve">fiziksel </w:t>
            </w:r>
            <w:r w:rsidR="0050474D" w:rsidRPr="005B1740">
              <w:rPr>
                <w:rFonts w:asciiTheme="majorHAnsi" w:hAnsiTheme="majorHAnsi" w:cstheme="majorHAnsi"/>
              </w:rPr>
              <w:t>rahatsızlığınız var mı?</w:t>
            </w:r>
          </w:p>
          <w:p w14:paraId="64C80DCD" w14:textId="77777777" w:rsidR="0050474D" w:rsidRPr="005B1740" w:rsidRDefault="0050474D" w:rsidP="00C93B07">
            <w:pPr>
              <w:autoSpaceDE w:val="0"/>
              <w:autoSpaceDN w:val="0"/>
              <w:adjustRightInd w:val="0"/>
              <w:jc w:val="both"/>
              <w:rPr>
                <w:rFonts w:asciiTheme="majorHAnsi" w:hAnsiTheme="majorHAnsi" w:cstheme="majorHAnsi"/>
              </w:rPr>
            </w:pPr>
          </w:p>
        </w:tc>
        <w:tc>
          <w:tcPr>
            <w:tcW w:w="900" w:type="dxa"/>
          </w:tcPr>
          <w:p w14:paraId="69C65E44" w14:textId="77777777" w:rsidR="0050474D" w:rsidRPr="005B1740" w:rsidRDefault="0050474D" w:rsidP="00C93B07">
            <w:pPr>
              <w:autoSpaceDE w:val="0"/>
              <w:autoSpaceDN w:val="0"/>
              <w:adjustRightInd w:val="0"/>
              <w:spacing w:line="360" w:lineRule="auto"/>
              <w:rPr>
                <w:rFonts w:asciiTheme="majorHAnsi" w:hAnsiTheme="majorHAnsi" w:cstheme="majorHAnsi"/>
              </w:rPr>
            </w:pPr>
          </w:p>
        </w:tc>
        <w:tc>
          <w:tcPr>
            <w:tcW w:w="900" w:type="dxa"/>
          </w:tcPr>
          <w:p w14:paraId="7A1B4D03" w14:textId="77777777" w:rsidR="0050474D" w:rsidRPr="005B1740" w:rsidRDefault="0050474D" w:rsidP="00C93B07">
            <w:pPr>
              <w:autoSpaceDE w:val="0"/>
              <w:autoSpaceDN w:val="0"/>
              <w:adjustRightInd w:val="0"/>
              <w:spacing w:line="360" w:lineRule="auto"/>
              <w:jc w:val="both"/>
              <w:rPr>
                <w:rFonts w:asciiTheme="majorHAnsi" w:hAnsiTheme="majorHAnsi" w:cstheme="majorHAnsi"/>
              </w:rPr>
            </w:pPr>
          </w:p>
        </w:tc>
        <w:tc>
          <w:tcPr>
            <w:tcW w:w="4493" w:type="dxa"/>
          </w:tcPr>
          <w:p w14:paraId="04666507" w14:textId="77777777" w:rsidR="0050474D" w:rsidRPr="005B1740" w:rsidRDefault="009724CF" w:rsidP="00C93B07">
            <w:pPr>
              <w:autoSpaceDE w:val="0"/>
              <w:autoSpaceDN w:val="0"/>
              <w:adjustRightInd w:val="0"/>
              <w:jc w:val="both"/>
              <w:rPr>
                <w:rFonts w:asciiTheme="majorHAnsi" w:hAnsiTheme="majorHAnsi" w:cstheme="majorHAnsi"/>
                <w:highlight w:val="yellow"/>
              </w:rPr>
            </w:pPr>
            <w:r w:rsidRPr="005B1740">
              <w:rPr>
                <w:rFonts w:asciiTheme="majorHAnsi" w:hAnsiTheme="majorHAnsi" w:cstheme="majorHAnsi"/>
              </w:rPr>
              <w:t>Ek sorular ve önerilere Bölüm 2 ve ek okuma listesinden ulaşabilirsiniz</w:t>
            </w:r>
          </w:p>
        </w:tc>
      </w:tr>
      <w:tr w:rsidR="0050474D" w:rsidRPr="005B1740" w14:paraId="7F7B2F79" w14:textId="77777777" w:rsidTr="00044FBC">
        <w:trPr>
          <w:trHeight w:val="755"/>
        </w:trPr>
        <w:tc>
          <w:tcPr>
            <w:tcW w:w="3708" w:type="dxa"/>
            <w:tcBorders>
              <w:top w:val="single" w:sz="4" w:space="0" w:color="auto"/>
              <w:left w:val="single" w:sz="4" w:space="0" w:color="auto"/>
              <w:bottom w:val="single" w:sz="4" w:space="0" w:color="auto"/>
              <w:right w:val="single" w:sz="4" w:space="0" w:color="auto"/>
            </w:tcBorders>
          </w:tcPr>
          <w:p w14:paraId="627F931B" w14:textId="77777777" w:rsidR="0050474D" w:rsidRPr="005B1740" w:rsidRDefault="0050474D" w:rsidP="00044FBC">
            <w:pPr>
              <w:autoSpaceDE w:val="0"/>
              <w:autoSpaceDN w:val="0"/>
              <w:adjustRightInd w:val="0"/>
              <w:jc w:val="both"/>
              <w:rPr>
                <w:rFonts w:asciiTheme="majorHAnsi" w:hAnsiTheme="majorHAnsi" w:cstheme="majorHAnsi"/>
              </w:rPr>
            </w:pPr>
            <w:r w:rsidRPr="005B1740">
              <w:rPr>
                <w:rFonts w:asciiTheme="majorHAnsi" w:hAnsiTheme="majorHAnsi" w:cstheme="majorHAnsi"/>
              </w:rPr>
              <w:t xml:space="preserve">Psikiyatrik bir rahatsızlığınız var mı? </w:t>
            </w:r>
          </w:p>
          <w:p w14:paraId="533B612D" w14:textId="77777777" w:rsidR="0050474D" w:rsidRPr="005B1740" w:rsidRDefault="0050474D" w:rsidP="00C93B07">
            <w:pPr>
              <w:autoSpaceDE w:val="0"/>
              <w:autoSpaceDN w:val="0"/>
              <w:adjustRightInd w:val="0"/>
              <w:rPr>
                <w:rFonts w:asciiTheme="majorHAnsi" w:hAnsiTheme="majorHAnsi" w:cstheme="majorHAnsi"/>
              </w:rPr>
            </w:pPr>
          </w:p>
        </w:tc>
        <w:tc>
          <w:tcPr>
            <w:tcW w:w="900" w:type="dxa"/>
          </w:tcPr>
          <w:p w14:paraId="280BEA8B" w14:textId="77777777" w:rsidR="0050474D" w:rsidRPr="005B1740" w:rsidRDefault="0050474D" w:rsidP="00C93B07">
            <w:pPr>
              <w:autoSpaceDE w:val="0"/>
              <w:autoSpaceDN w:val="0"/>
              <w:adjustRightInd w:val="0"/>
              <w:spacing w:line="360" w:lineRule="auto"/>
              <w:jc w:val="both"/>
              <w:rPr>
                <w:rFonts w:asciiTheme="majorHAnsi" w:hAnsiTheme="majorHAnsi" w:cstheme="majorHAnsi"/>
              </w:rPr>
            </w:pPr>
          </w:p>
        </w:tc>
        <w:tc>
          <w:tcPr>
            <w:tcW w:w="900" w:type="dxa"/>
          </w:tcPr>
          <w:p w14:paraId="6C319F40" w14:textId="77777777" w:rsidR="0050474D" w:rsidRPr="005B1740" w:rsidRDefault="0050474D" w:rsidP="00C93B07">
            <w:pPr>
              <w:autoSpaceDE w:val="0"/>
              <w:autoSpaceDN w:val="0"/>
              <w:adjustRightInd w:val="0"/>
              <w:spacing w:line="360" w:lineRule="auto"/>
              <w:jc w:val="both"/>
              <w:rPr>
                <w:rFonts w:asciiTheme="majorHAnsi" w:hAnsiTheme="majorHAnsi" w:cstheme="majorHAnsi"/>
              </w:rPr>
            </w:pPr>
          </w:p>
        </w:tc>
        <w:tc>
          <w:tcPr>
            <w:tcW w:w="4493" w:type="dxa"/>
          </w:tcPr>
          <w:p w14:paraId="46B74266" w14:textId="77777777" w:rsidR="0050474D" w:rsidRPr="005B1740" w:rsidRDefault="0050474D" w:rsidP="00C93B07">
            <w:pPr>
              <w:autoSpaceDE w:val="0"/>
              <w:autoSpaceDN w:val="0"/>
              <w:adjustRightInd w:val="0"/>
              <w:rPr>
                <w:rFonts w:asciiTheme="majorHAnsi" w:hAnsiTheme="majorHAnsi" w:cstheme="majorHAnsi"/>
                <w:highlight w:val="yellow"/>
              </w:rPr>
            </w:pPr>
            <w:r w:rsidRPr="005B1740">
              <w:rPr>
                <w:rFonts w:asciiTheme="majorHAnsi" w:hAnsiTheme="majorHAnsi" w:cstheme="majorHAnsi"/>
              </w:rPr>
              <w:t xml:space="preserve">Evet ise </w:t>
            </w:r>
            <w:r w:rsidR="00B96DD4" w:rsidRPr="005B1740">
              <w:rPr>
                <w:rFonts w:asciiTheme="majorHAnsi" w:hAnsiTheme="majorHAnsi" w:cstheme="majorHAnsi"/>
              </w:rPr>
              <w:t>Görüşme formu 2</w:t>
            </w:r>
            <w:r w:rsidR="00691C3E" w:rsidRPr="005B1740">
              <w:rPr>
                <w:rFonts w:asciiTheme="majorHAnsi" w:hAnsiTheme="majorHAnsi" w:cstheme="majorHAnsi"/>
              </w:rPr>
              <w:t xml:space="preserve">’yi </w:t>
            </w:r>
            <w:r w:rsidRPr="005B1740">
              <w:rPr>
                <w:rFonts w:asciiTheme="majorHAnsi" w:hAnsiTheme="majorHAnsi" w:cstheme="majorHAnsi"/>
              </w:rPr>
              <w:t xml:space="preserve">doldurunuz, takipte </w:t>
            </w:r>
            <w:proofErr w:type="spellStart"/>
            <w:r w:rsidRPr="005B1740">
              <w:rPr>
                <w:rFonts w:asciiTheme="majorHAnsi" w:hAnsiTheme="majorHAnsi" w:cstheme="majorHAnsi"/>
              </w:rPr>
              <w:t>psikiyatist</w:t>
            </w:r>
            <w:proofErr w:type="spellEnd"/>
            <w:r w:rsidRPr="005B1740">
              <w:rPr>
                <w:rFonts w:asciiTheme="majorHAnsi" w:hAnsiTheme="majorHAnsi" w:cstheme="majorHAnsi"/>
              </w:rPr>
              <w:t xml:space="preserve"> desteğine ihtiyaç olduğunu düşünürseniz risk değerlendirmesi ile nöbetçi psikiyatri uzmanına iletiniz.</w:t>
            </w:r>
          </w:p>
        </w:tc>
      </w:tr>
      <w:tr w:rsidR="0050474D" w:rsidRPr="005B1740" w14:paraId="3DDD5236" w14:textId="77777777" w:rsidTr="00044FBC">
        <w:trPr>
          <w:trHeight w:val="809"/>
        </w:trPr>
        <w:tc>
          <w:tcPr>
            <w:tcW w:w="3708" w:type="dxa"/>
            <w:tcBorders>
              <w:top w:val="single" w:sz="4" w:space="0" w:color="auto"/>
              <w:left w:val="single" w:sz="4" w:space="0" w:color="auto"/>
              <w:bottom w:val="single" w:sz="4" w:space="0" w:color="auto"/>
              <w:right w:val="single" w:sz="4" w:space="0" w:color="auto"/>
            </w:tcBorders>
          </w:tcPr>
          <w:p w14:paraId="33D92ECB" w14:textId="77777777" w:rsidR="0050474D" w:rsidRPr="005B1740" w:rsidRDefault="0050474D" w:rsidP="00044FBC">
            <w:pPr>
              <w:autoSpaceDE w:val="0"/>
              <w:autoSpaceDN w:val="0"/>
              <w:adjustRightInd w:val="0"/>
              <w:rPr>
                <w:rFonts w:asciiTheme="majorHAnsi" w:hAnsiTheme="majorHAnsi" w:cstheme="majorHAnsi"/>
              </w:rPr>
            </w:pPr>
            <w:r w:rsidRPr="005B1740">
              <w:rPr>
                <w:rFonts w:asciiTheme="majorHAnsi" w:hAnsiTheme="majorHAnsi" w:cstheme="majorHAnsi"/>
              </w:rPr>
              <w:t xml:space="preserve">Yaşanılan bu süreçte günlük yaşantınızda, alışkanlıklarınızda sizi </w:t>
            </w:r>
            <w:r w:rsidR="00C12902" w:rsidRPr="005B1740">
              <w:rPr>
                <w:rFonts w:asciiTheme="majorHAnsi" w:hAnsiTheme="majorHAnsi" w:cstheme="majorHAnsi"/>
              </w:rPr>
              <w:t>en çok zorlayan değişiklik nedir</w:t>
            </w:r>
            <w:r w:rsidRPr="005B1740">
              <w:rPr>
                <w:rFonts w:asciiTheme="majorHAnsi" w:hAnsiTheme="majorHAnsi" w:cstheme="majorHAnsi"/>
              </w:rPr>
              <w:t>?</w:t>
            </w:r>
          </w:p>
        </w:tc>
        <w:tc>
          <w:tcPr>
            <w:tcW w:w="900" w:type="dxa"/>
          </w:tcPr>
          <w:p w14:paraId="2DE4E2B6" w14:textId="77777777" w:rsidR="0050474D" w:rsidRPr="005B1740" w:rsidRDefault="0050474D" w:rsidP="00C93B07">
            <w:pPr>
              <w:autoSpaceDE w:val="0"/>
              <w:autoSpaceDN w:val="0"/>
              <w:adjustRightInd w:val="0"/>
              <w:spacing w:line="360" w:lineRule="auto"/>
              <w:jc w:val="both"/>
              <w:rPr>
                <w:rFonts w:asciiTheme="majorHAnsi" w:hAnsiTheme="majorHAnsi" w:cstheme="majorHAnsi"/>
              </w:rPr>
            </w:pPr>
          </w:p>
        </w:tc>
        <w:tc>
          <w:tcPr>
            <w:tcW w:w="900" w:type="dxa"/>
          </w:tcPr>
          <w:p w14:paraId="40DA261A" w14:textId="77777777" w:rsidR="0050474D" w:rsidRPr="005B1740" w:rsidRDefault="0050474D" w:rsidP="00C93B07">
            <w:pPr>
              <w:autoSpaceDE w:val="0"/>
              <w:autoSpaceDN w:val="0"/>
              <w:adjustRightInd w:val="0"/>
              <w:spacing w:line="360" w:lineRule="auto"/>
              <w:jc w:val="both"/>
              <w:rPr>
                <w:rFonts w:asciiTheme="majorHAnsi" w:hAnsiTheme="majorHAnsi" w:cstheme="majorHAnsi"/>
              </w:rPr>
            </w:pPr>
          </w:p>
        </w:tc>
        <w:tc>
          <w:tcPr>
            <w:tcW w:w="4493" w:type="dxa"/>
          </w:tcPr>
          <w:p w14:paraId="0BF47FF3" w14:textId="77777777" w:rsidR="0050474D" w:rsidRPr="005B1740" w:rsidRDefault="00301582" w:rsidP="00C93B07">
            <w:pPr>
              <w:autoSpaceDE w:val="0"/>
              <w:autoSpaceDN w:val="0"/>
              <w:adjustRightInd w:val="0"/>
              <w:jc w:val="both"/>
              <w:rPr>
                <w:rFonts w:asciiTheme="majorHAnsi" w:hAnsiTheme="majorHAnsi" w:cstheme="majorHAnsi"/>
                <w:highlight w:val="yellow"/>
              </w:rPr>
            </w:pPr>
            <w:proofErr w:type="spellStart"/>
            <w:r w:rsidRPr="005B1740">
              <w:rPr>
                <w:rFonts w:asciiTheme="majorHAnsi" w:hAnsiTheme="majorHAnsi" w:cstheme="majorHAnsi"/>
              </w:rPr>
              <w:t>Tariflenen</w:t>
            </w:r>
            <w:proofErr w:type="spellEnd"/>
            <w:r w:rsidRPr="005B1740">
              <w:rPr>
                <w:rFonts w:asciiTheme="majorHAnsi" w:hAnsiTheme="majorHAnsi" w:cstheme="majorHAnsi"/>
              </w:rPr>
              <w:t xml:space="preserve"> sorun</w:t>
            </w:r>
            <w:r w:rsidR="00C12902" w:rsidRPr="005B1740">
              <w:rPr>
                <w:rFonts w:asciiTheme="majorHAnsi" w:hAnsiTheme="majorHAnsi" w:cstheme="majorHAnsi"/>
              </w:rPr>
              <w:t xml:space="preserve">a göre </w:t>
            </w:r>
            <w:r w:rsidR="0050474D" w:rsidRPr="005B1740">
              <w:rPr>
                <w:rFonts w:asciiTheme="majorHAnsi" w:hAnsiTheme="majorHAnsi" w:cstheme="majorHAnsi"/>
              </w:rPr>
              <w:t>Bölüm 2’de yer alan uygun önerileri iletiniz</w:t>
            </w:r>
            <w:r w:rsidR="00C12902" w:rsidRPr="005B1740">
              <w:rPr>
                <w:rFonts w:asciiTheme="majorHAnsi" w:hAnsiTheme="majorHAnsi" w:cstheme="majorHAnsi"/>
              </w:rPr>
              <w:t>.</w:t>
            </w:r>
          </w:p>
        </w:tc>
      </w:tr>
      <w:tr w:rsidR="00667FC7" w:rsidRPr="005B1740" w14:paraId="648C5CA9" w14:textId="77777777" w:rsidTr="00044FBC">
        <w:trPr>
          <w:trHeight w:val="800"/>
        </w:trPr>
        <w:tc>
          <w:tcPr>
            <w:tcW w:w="3708" w:type="dxa"/>
            <w:tcBorders>
              <w:top w:val="single" w:sz="4" w:space="0" w:color="auto"/>
              <w:left w:val="single" w:sz="4" w:space="0" w:color="auto"/>
              <w:bottom w:val="single" w:sz="4" w:space="0" w:color="auto"/>
              <w:right w:val="single" w:sz="4" w:space="0" w:color="auto"/>
            </w:tcBorders>
          </w:tcPr>
          <w:p w14:paraId="6EA7BFA6" w14:textId="77777777" w:rsidR="00667FC7" w:rsidRPr="005B1740" w:rsidRDefault="00667FC7" w:rsidP="00044FBC">
            <w:pPr>
              <w:pStyle w:val="ListeParagraf"/>
              <w:autoSpaceDE w:val="0"/>
              <w:autoSpaceDN w:val="0"/>
              <w:adjustRightInd w:val="0"/>
              <w:ind w:left="0"/>
              <w:jc w:val="both"/>
              <w:rPr>
                <w:rFonts w:asciiTheme="majorHAnsi" w:hAnsiTheme="majorHAnsi" w:cstheme="majorHAnsi"/>
              </w:rPr>
            </w:pPr>
            <w:r w:rsidRPr="005B1740">
              <w:rPr>
                <w:rFonts w:asciiTheme="majorHAnsi" w:hAnsiTheme="majorHAnsi" w:cstheme="majorHAnsi"/>
              </w:rPr>
              <w:lastRenderedPageBreak/>
              <w:t>Son 15 gün içinde uyku ve beslenme düzeninizde herhangi bir değişiklik oldu mu?</w:t>
            </w:r>
          </w:p>
        </w:tc>
        <w:tc>
          <w:tcPr>
            <w:tcW w:w="900" w:type="dxa"/>
          </w:tcPr>
          <w:p w14:paraId="347041EF" w14:textId="77777777" w:rsidR="00667FC7" w:rsidRPr="005B1740" w:rsidRDefault="00667FC7" w:rsidP="00C93B07">
            <w:pPr>
              <w:autoSpaceDE w:val="0"/>
              <w:autoSpaceDN w:val="0"/>
              <w:adjustRightInd w:val="0"/>
              <w:spacing w:line="360" w:lineRule="auto"/>
              <w:jc w:val="both"/>
              <w:rPr>
                <w:rFonts w:asciiTheme="majorHAnsi" w:hAnsiTheme="majorHAnsi" w:cstheme="majorHAnsi"/>
              </w:rPr>
            </w:pPr>
          </w:p>
        </w:tc>
        <w:tc>
          <w:tcPr>
            <w:tcW w:w="900" w:type="dxa"/>
          </w:tcPr>
          <w:p w14:paraId="519E46C3" w14:textId="77777777" w:rsidR="00667FC7" w:rsidRPr="005B1740" w:rsidRDefault="00667FC7" w:rsidP="00C93B07">
            <w:pPr>
              <w:autoSpaceDE w:val="0"/>
              <w:autoSpaceDN w:val="0"/>
              <w:adjustRightInd w:val="0"/>
              <w:spacing w:line="360" w:lineRule="auto"/>
              <w:jc w:val="both"/>
              <w:rPr>
                <w:rFonts w:asciiTheme="majorHAnsi" w:hAnsiTheme="majorHAnsi" w:cstheme="majorHAnsi"/>
                <w:lang w:val="en-US"/>
              </w:rPr>
            </w:pPr>
          </w:p>
        </w:tc>
        <w:tc>
          <w:tcPr>
            <w:tcW w:w="4493" w:type="dxa"/>
          </w:tcPr>
          <w:p w14:paraId="400D97FB" w14:textId="77777777" w:rsidR="00667FC7" w:rsidRPr="005B1740" w:rsidRDefault="002709FD" w:rsidP="00C93B07">
            <w:pPr>
              <w:autoSpaceDE w:val="0"/>
              <w:autoSpaceDN w:val="0"/>
              <w:adjustRightInd w:val="0"/>
              <w:jc w:val="both"/>
              <w:rPr>
                <w:rFonts w:asciiTheme="majorHAnsi" w:hAnsiTheme="majorHAnsi" w:cstheme="majorHAnsi"/>
              </w:rPr>
            </w:pPr>
            <w:proofErr w:type="spellStart"/>
            <w:r w:rsidRPr="005B1740">
              <w:rPr>
                <w:rFonts w:asciiTheme="majorHAnsi" w:hAnsiTheme="majorHAnsi" w:cstheme="majorHAnsi"/>
              </w:rPr>
              <w:t>Tariflenen</w:t>
            </w:r>
            <w:proofErr w:type="spellEnd"/>
            <w:r w:rsidRPr="005B1740">
              <w:rPr>
                <w:rFonts w:asciiTheme="majorHAnsi" w:hAnsiTheme="majorHAnsi" w:cstheme="majorHAnsi"/>
              </w:rPr>
              <w:t xml:space="preserve"> soruna göre Bölüm 2’de yer alan uygun önerileri iletiniz.</w:t>
            </w:r>
          </w:p>
        </w:tc>
      </w:tr>
      <w:tr w:rsidR="0050474D" w:rsidRPr="005B1740" w14:paraId="5C93D32A" w14:textId="77777777" w:rsidTr="00044FBC">
        <w:trPr>
          <w:trHeight w:val="1160"/>
        </w:trPr>
        <w:tc>
          <w:tcPr>
            <w:tcW w:w="3708" w:type="dxa"/>
            <w:tcBorders>
              <w:top w:val="single" w:sz="4" w:space="0" w:color="auto"/>
              <w:left w:val="single" w:sz="4" w:space="0" w:color="auto"/>
              <w:bottom w:val="single" w:sz="4" w:space="0" w:color="auto"/>
              <w:right w:val="single" w:sz="4" w:space="0" w:color="auto"/>
            </w:tcBorders>
          </w:tcPr>
          <w:p w14:paraId="77CBAF7C" w14:textId="77777777" w:rsidR="0050474D" w:rsidRPr="005B1740" w:rsidRDefault="0050474D" w:rsidP="00044FBC">
            <w:pPr>
              <w:autoSpaceDE w:val="0"/>
              <w:autoSpaceDN w:val="0"/>
              <w:adjustRightInd w:val="0"/>
              <w:jc w:val="both"/>
              <w:rPr>
                <w:rFonts w:asciiTheme="majorHAnsi" w:hAnsiTheme="majorHAnsi" w:cstheme="majorHAnsi"/>
              </w:rPr>
            </w:pPr>
            <w:r w:rsidRPr="005B1740">
              <w:rPr>
                <w:rFonts w:asciiTheme="majorHAnsi" w:hAnsiTheme="majorHAnsi" w:cstheme="majorHAnsi"/>
              </w:rPr>
              <w:t>Son 15 gün içinde aile bireylerinizde (özellikle kırılgan grup: çocuk, engelli, yaşlı, kronik hastalığı olan) yaşanan durum ile ilgili bir sıkıntı var mı?</w:t>
            </w:r>
          </w:p>
        </w:tc>
        <w:tc>
          <w:tcPr>
            <w:tcW w:w="900" w:type="dxa"/>
          </w:tcPr>
          <w:p w14:paraId="5C181E0F" w14:textId="77777777" w:rsidR="0050474D" w:rsidRPr="005B1740" w:rsidRDefault="0050474D" w:rsidP="00C93B07">
            <w:pPr>
              <w:autoSpaceDE w:val="0"/>
              <w:autoSpaceDN w:val="0"/>
              <w:adjustRightInd w:val="0"/>
              <w:spacing w:line="360" w:lineRule="auto"/>
              <w:jc w:val="both"/>
              <w:rPr>
                <w:rFonts w:asciiTheme="majorHAnsi" w:hAnsiTheme="majorHAnsi" w:cstheme="majorHAnsi"/>
              </w:rPr>
            </w:pPr>
          </w:p>
        </w:tc>
        <w:tc>
          <w:tcPr>
            <w:tcW w:w="900" w:type="dxa"/>
          </w:tcPr>
          <w:p w14:paraId="24460296" w14:textId="77777777" w:rsidR="0050474D" w:rsidRPr="005B1740" w:rsidRDefault="0050474D" w:rsidP="00C93B07">
            <w:pPr>
              <w:autoSpaceDE w:val="0"/>
              <w:autoSpaceDN w:val="0"/>
              <w:adjustRightInd w:val="0"/>
              <w:spacing w:line="360" w:lineRule="auto"/>
              <w:jc w:val="both"/>
              <w:rPr>
                <w:rFonts w:asciiTheme="majorHAnsi" w:hAnsiTheme="majorHAnsi" w:cstheme="majorHAnsi"/>
                <w:lang w:val="en-US"/>
              </w:rPr>
            </w:pPr>
          </w:p>
        </w:tc>
        <w:tc>
          <w:tcPr>
            <w:tcW w:w="4493" w:type="dxa"/>
          </w:tcPr>
          <w:p w14:paraId="2CDE05DE" w14:textId="77777777" w:rsidR="0050474D" w:rsidRPr="005B1740" w:rsidRDefault="00301582" w:rsidP="00C93B07">
            <w:pPr>
              <w:autoSpaceDE w:val="0"/>
              <w:autoSpaceDN w:val="0"/>
              <w:adjustRightInd w:val="0"/>
              <w:jc w:val="both"/>
              <w:rPr>
                <w:rFonts w:asciiTheme="majorHAnsi" w:hAnsiTheme="majorHAnsi" w:cstheme="majorHAnsi"/>
              </w:rPr>
            </w:pPr>
            <w:proofErr w:type="spellStart"/>
            <w:r w:rsidRPr="005B1740">
              <w:rPr>
                <w:rFonts w:asciiTheme="majorHAnsi" w:hAnsiTheme="majorHAnsi" w:cstheme="majorHAnsi"/>
              </w:rPr>
              <w:t>Tariflenen</w:t>
            </w:r>
            <w:proofErr w:type="spellEnd"/>
            <w:r w:rsidRPr="005B1740">
              <w:rPr>
                <w:rFonts w:asciiTheme="majorHAnsi" w:hAnsiTheme="majorHAnsi" w:cstheme="majorHAnsi"/>
              </w:rPr>
              <w:t xml:space="preserve"> soruna göre Bölüm 2’de yer alan uygun önerileri iletiniz.</w:t>
            </w:r>
          </w:p>
        </w:tc>
      </w:tr>
    </w:tbl>
    <w:p w14:paraId="2E18D0F8" w14:textId="77777777" w:rsidR="008A668F" w:rsidRPr="0033715B" w:rsidRDefault="008A668F" w:rsidP="008A668F">
      <w:pPr>
        <w:rPr>
          <w:rFonts w:ascii="Times New Roman" w:hAnsi="Times New Roman" w:cs="Times New Roman"/>
          <w:b/>
          <w:sz w:val="24"/>
          <w:szCs w:val="24"/>
        </w:rPr>
      </w:pPr>
    </w:p>
    <w:p w14:paraId="0915845A" w14:textId="77777777" w:rsidR="00851290" w:rsidRPr="005B1740" w:rsidRDefault="00851290" w:rsidP="00925C24">
      <w:pPr>
        <w:pStyle w:val="ListeParagraf"/>
        <w:numPr>
          <w:ilvl w:val="0"/>
          <w:numId w:val="3"/>
        </w:numPr>
        <w:spacing w:after="200" w:line="276" w:lineRule="auto"/>
        <w:jc w:val="both"/>
        <w:rPr>
          <w:rFonts w:asciiTheme="majorHAnsi" w:hAnsiTheme="majorHAnsi" w:cstheme="majorHAnsi"/>
          <w:sz w:val="24"/>
          <w:szCs w:val="24"/>
        </w:rPr>
      </w:pPr>
      <w:r w:rsidRPr="005B1740">
        <w:rPr>
          <w:rFonts w:asciiTheme="majorHAnsi" w:hAnsiTheme="majorHAnsi" w:cstheme="majorHAnsi"/>
          <w:sz w:val="24"/>
          <w:szCs w:val="24"/>
        </w:rPr>
        <w:t>Daha önce almış olduğu bir psikiyatrik tanı var ve tedavi kullanıyor ise, veya şikayetlerinde artma var ise yönlendirme Görüşme formu 2’deki ek bilgileri de doldurarak psikiyatriste yönlendiriniz.</w:t>
      </w:r>
    </w:p>
    <w:p w14:paraId="19832466" w14:textId="77777777" w:rsidR="00851290" w:rsidRPr="005B1740" w:rsidRDefault="00851290" w:rsidP="00925C24">
      <w:pPr>
        <w:pStyle w:val="ListeParagraf"/>
        <w:numPr>
          <w:ilvl w:val="0"/>
          <w:numId w:val="3"/>
        </w:numPr>
        <w:spacing w:after="200" w:line="276" w:lineRule="auto"/>
        <w:jc w:val="both"/>
        <w:rPr>
          <w:rFonts w:asciiTheme="majorHAnsi" w:hAnsiTheme="majorHAnsi" w:cstheme="majorHAnsi"/>
          <w:sz w:val="24"/>
          <w:szCs w:val="24"/>
        </w:rPr>
      </w:pPr>
      <w:r w:rsidRPr="005B1740">
        <w:rPr>
          <w:rFonts w:asciiTheme="majorHAnsi" w:hAnsiTheme="majorHAnsi" w:cstheme="majorHAnsi"/>
          <w:sz w:val="24"/>
          <w:szCs w:val="24"/>
        </w:rPr>
        <w:t>HAS 9 veya YAB 7 uyguladıysanız ve,</w:t>
      </w:r>
    </w:p>
    <w:p w14:paraId="57181D44" w14:textId="77777777" w:rsidR="00851290" w:rsidRPr="005B1740" w:rsidRDefault="00851290" w:rsidP="00925C24">
      <w:pPr>
        <w:pStyle w:val="ListeParagraf"/>
        <w:numPr>
          <w:ilvl w:val="1"/>
          <w:numId w:val="3"/>
        </w:numPr>
        <w:spacing w:after="200" w:line="276" w:lineRule="auto"/>
        <w:jc w:val="both"/>
        <w:rPr>
          <w:rFonts w:asciiTheme="majorHAnsi" w:hAnsiTheme="majorHAnsi" w:cstheme="majorHAnsi"/>
          <w:sz w:val="24"/>
          <w:szCs w:val="24"/>
        </w:rPr>
      </w:pPr>
      <w:r w:rsidRPr="005B1740">
        <w:rPr>
          <w:rFonts w:asciiTheme="majorHAnsi" w:hAnsiTheme="majorHAnsi" w:cstheme="majorHAnsi"/>
          <w:b/>
          <w:sz w:val="24"/>
          <w:szCs w:val="24"/>
        </w:rPr>
        <w:t>ölçeklerden birisindeki puan ≥10</w:t>
      </w:r>
      <w:r w:rsidRPr="005B1740">
        <w:rPr>
          <w:rFonts w:asciiTheme="majorHAnsi" w:hAnsiTheme="majorHAnsi" w:cstheme="majorHAnsi"/>
          <w:sz w:val="24"/>
          <w:szCs w:val="24"/>
        </w:rPr>
        <w:t xml:space="preserve"> ise ölçek ve risk değerlendirme yanıtları ile </w:t>
      </w:r>
      <w:r w:rsidRPr="005B1740">
        <w:rPr>
          <w:rFonts w:asciiTheme="majorHAnsi" w:hAnsiTheme="majorHAnsi" w:cstheme="majorHAnsi"/>
          <w:b/>
          <w:sz w:val="24"/>
          <w:szCs w:val="24"/>
        </w:rPr>
        <w:t>nöbetçi psikiyatriste yönlendiriniz</w:t>
      </w:r>
    </w:p>
    <w:p w14:paraId="5327AD18" w14:textId="77777777" w:rsidR="00851290" w:rsidRPr="005B1740" w:rsidRDefault="00851290" w:rsidP="00925C24">
      <w:pPr>
        <w:pStyle w:val="ListeParagraf"/>
        <w:numPr>
          <w:ilvl w:val="1"/>
          <w:numId w:val="3"/>
        </w:numPr>
        <w:spacing w:after="200" w:line="276" w:lineRule="auto"/>
        <w:jc w:val="both"/>
        <w:rPr>
          <w:rFonts w:asciiTheme="majorHAnsi" w:hAnsiTheme="majorHAnsi" w:cstheme="majorHAnsi"/>
          <w:sz w:val="24"/>
          <w:szCs w:val="24"/>
        </w:rPr>
      </w:pPr>
      <w:r w:rsidRPr="005B1740">
        <w:rPr>
          <w:rFonts w:asciiTheme="majorHAnsi" w:hAnsiTheme="majorHAnsi" w:cstheme="majorHAnsi"/>
          <w:b/>
          <w:sz w:val="24"/>
          <w:szCs w:val="24"/>
        </w:rPr>
        <w:t xml:space="preserve">ölçek </w:t>
      </w:r>
      <w:r w:rsidR="00044FBC" w:rsidRPr="005B1740">
        <w:rPr>
          <w:rFonts w:asciiTheme="majorHAnsi" w:hAnsiTheme="majorHAnsi" w:cstheme="majorHAnsi"/>
          <w:b/>
          <w:sz w:val="24"/>
          <w:szCs w:val="24"/>
        </w:rPr>
        <w:t>puanları ≥</w:t>
      </w:r>
      <w:r w:rsidRPr="005B1740">
        <w:rPr>
          <w:rFonts w:asciiTheme="majorHAnsi" w:hAnsiTheme="majorHAnsi" w:cstheme="majorHAnsi"/>
          <w:b/>
          <w:sz w:val="24"/>
          <w:szCs w:val="24"/>
        </w:rPr>
        <w:t>5 ve &lt;10</w:t>
      </w:r>
      <w:r w:rsidRPr="005B1740">
        <w:rPr>
          <w:rFonts w:asciiTheme="majorHAnsi" w:hAnsiTheme="majorHAnsi" w:cstheme="majorHAnsi"/>
          <w:sz w:val="24"/>
          <w:szCs w:val="24"/>
        </w:rPr>
        <w:t xml:space="preserve"> ise riskli değerlendirilen bireyle </w:t>
      </w:r>
      <w:r w:rsidRPr="005B1740">
        <w:rPr>
          <w:rFonts w:asciiTheme="majorHAnsi" w:hAnsiTheme="majorHAnsi" w:cstheme="majorHAnsi"/>
          <w:b/>
          <w:sz w:val="24"/>
          <w:szCs w:val="24"/>
        </w:rPr>
        <w:t>2 gün</w:t>
      </w:r>
      <w:r w:rsidRPr="005B1740">
        <w:rPr>
          <w:rFonts w:asciiTheme="majorHAnsi" w:hAnsiTheme="majorHAnsi" w:cstheme="majorHAnsi"/>
          <w:sz w:val="24"/>
          <w:szCs w:val="24"/>
        </w:rPr>
        <w:t xml:space="preserve"> sonra ikinci bir görüşme planlayınız.</w:t>
      </w:r>
    </w:p>
    <w:p w14:paraId="34284112" w14:textId="77777777" w:rsidR="00851290" w:rsidRPr="005B1740" w:rsidRDefault="00851290" w:rsidP="00925C24">
      <w:pPr>
        <w:pStyle w:val="ListeParagraf"/>
        <w:numPr>
          <w:ilvl w:val="1"/>
          <w:numId w:val="3"/>
        </w:numPr>
        <w:spacing w:after="200" w:line="276" w:lineRule="auto"/>
        <w:jc w:val="both"/>
        <w:rPr>
          <w:rFonts w:asciiTheme="majorHAnsi" w:hAnsiTheme="majorHAnsi" w:cstheme="majorHAnsi"/>
          <w:sz w:val="24"/>
          <w:szCs w:val="24"/>
        </w:rPr>
      </w:pPr>
      <w:r w:rsidRPr="005B1740">
        <w:rPr>
          <w:rFonts w:asciiTheme="majorHAnsi" w:hAnsiTheme="majorHAnsi" w:cstheme="majorHAnsi"/>
          <w:sz w:val="24"/>
          <w:szCs w:val="24"/>
        </w:rPr>
        <w:t xml:space="preserve">ölçek </w:t>
      </w:r>
      <w:r w:rsidR="00044FBC" w:rsidRPr="005B1740">
        <w:rPr>
          <w:rFonts w:asciiTheme="majorHAnsi" w:hAnsiTheme="majorHAnsi" w:cstheme="majorHAnsi"/>
          <w:sz w:val="24"/>
          <w:szCs w:val="24"/>
        </w:rPr>
        <w:t>puanları &lt;</w:t>
      </w:r>
      <w:r w:rsidRPr="005B1740">
        <w:rPr>
          <w:rFonts w:asciiTheme="majorHAnsi" w:hAnsiTheme="majorHAnsi" w:cstheme="majorHAnsi"/>
          <w:sz w:val="24"/>
          <w:szCs w:val="24"/>
        </w:rPr>
        <w:t>5 ise risk değerlendirme sonuçlarına bakınız,</w:t>
      </w:r>
    </w:p>
    <w:p w14:paraId="075510BB" w14:textId="77777777" w:rsidR="00851290" w:rsidRPr="005B1740" w:rsidRDefault="00851290" w:rsidP="00925C24">
      <w:pPr>
        <w:pStyle w:val="ListeParagraf"/>
        <w:numPr>
          <w:ilvl w:val="2"/>
          <w:numId w:val="3"/>
        </w:numPr>
        <w:spacing w:after="200" w:line="276" w:lineRule="auto"/>
        <w:jc w:val="both"/>
        <w:rPr>
          <w:rFonts w:asciiTheme="majorHAnsi" w:hAnsiTheme="majorHAnsi" w:cstheme="majorHAnsi"/>
          <w:sz w:val="24"/>
          <w:szCs w:val="24"/>
        </w:rPr>
      </w:pPr>
      <w:r w:rsidRPr="005B1740">
        <w:rPr>
          <w:rFonts w:asciiTheme="majorHAnsi" w:hAnsiTheme="majorHAnsi" w:cstheme="majorHAnsi"/>
          <w:b/>
          <w:sz w:val="24"/>
          <w:szCs w:val="24"/>
        </w:rPr>
        <w:t>Risk değerlendirmede, İki ve daha üzerindeki</w:t>
      </w:r>
      <w:r w:rsidRPr="005B1740">
        <w:rPr>
          <w:rFonts w:asciiTheme="majorHAnsi" w:hAnsiTheme="majorHAnsi" w:cstheme="majorHAnsi"/>
          <w:sz w:val="24"/>
          <w:szCs w:val="24"/>
        </w:rPr>
        <w:t xml:space="preserve"> soruya göre yüksek riskli değerlendirilen bireyle </w:t>
      </w:r>
      <w:r w:rsidRPr="005B1740">
        <w:rPr>
          <w:rFonts w:asciiTheme="majorHAnsi" w:hAnsiTheme="majorHAnsi" w:cstheme="majorHAnsi"/>
          <w:b/>
          <w:sz w:val="24"/>
          <w:szCs w:val="24"/>
        </w:rPr>
        <w:t>2 gün</w:t>
      </w:r>
      <w:r w:rsidRPr="005B1740">
        <w:rPr>
          <w:rFonts w:asciiTheme="majorHAnsi" w:hAnsiTheme="majorHAnsi" w:cstheme="majorHAnsi"/>
          <w:sz w:val="24"/>
          <w:szCs w:val="24"/>
        </w:rPr>
        <w:t xml:space="preserve"> sonra ikinci bir görüşme planlayınız.</w:t>
      </w:r>
    </w:p>
    <w:p w14:paraId="656F8A75" w14:textId="77777777" w:rsidR="00851290" w:rsidRPr="005B1740" w:rsidRDefault="00851290" w:rsidP="00925C24">
      <w:pPr>
        <w:pStyle w:val="ListeParagraf"/>
        <w:numPr>
          <w:ilvl w:val="2"/>
          <w:numId w:val="3"/>
        </w:numPr>
        <w:spacing w:after="200" w:line="276" w:lineRule="auto"/>
        <w:jc w:val="both"/>
        <w:rPr>
          <w:rFonts w:asciiTheme="majorHAnsi" w:hAnsiTheme="majorHAnsi" w:cstheme="majorHAnsi"/>
          <w:sz w:val="24"/>
          <w:szCs w:val="24"/>
        </w:rPr>
      </w:pPr>
      <w:r w:rsidRPr="005B1740">
        <w:rPr>
          <w:rFonts w:asciiTheme="majorHAnsi" w:hAnsiTheme="majorHAnsi" w:cstheme="majorHAnsi"/>
          <w:b/>
          <w:sz w:val="24"/>
          <w:szCs w:val="24"/>
        </w:rPr>
        <w:t>Bir soruya</w:t>
      </w:r>
      <w:r w:rsidRPr="005B1740">
        <w:rPr>
          <w:rFonts w:asciiTheme="majorHAnsi" w:hAnsiTheme="majorHAnsi" w:cstheme="majorHAnsi"/>
          <w:sz w:val="24"/>
          <w:szCs w:val="24"/>
        </w:rPr>
        <w:t xml:space="preserve"> göre yüksek riskli değerlendirilen bireyle </w:t>
      </w:r>
      <w:r w:rsidRPr="005B1740">
        <w:rPr>
          <w:rFonts w:asciiTheme="majorHAnsi" w:hAnsiTheme="majorHAnsi" w:cstheme="majorHAnsi"/>
          <w:b/>
          <w:sz w:val="24"/>
          <w:szCs w:val="24"/>
        </w:rPr>
        <w:t>5 gün</w:t>
      </w:r>
      <w:r w:rsidRPr="005B1740">
        <w:rPr>
          <w:rFonts w:asciiTheme="majorHAnsi" w:hAnsiTheme="majorHAnsi" w:cstheme="majorHAnsi"/>
          <w:sz w:val="24"/>
          <w:szCs w:val="24"/>
        </w:rPr>
        <w:t xml:space="preserve"> sonra ikinci bir görüşme planlayınız.</w:t>
      </w:r>
    </w:p>
    <w:p w14:paraId="031F9103" w14:textId="77777777" w:rsidR="00B35904" w:rsidRPr="005B1740" w:rsidRDefault="00851290" w:rsidP="00B35904">
      <w:pPr>
        <w:pStyle w:val="ListeParagraf"/>
        <w:numPr>
          <w:ilvl w:val="2"/>
          <w:numId w:val="3"/>
        </w:numPr>
        <w:rPr>
          <w:rFonts w:asciiTheme="majorHAnsi" w:hAnsiTheme="majorHAnsi" w:cstheme="majorHAnsi"/>
          <w:sz w:val="24"/>
          <w:szCs w:val="24"/>
        </w:rPr>
      </w:pPr>
      <w:r w:rsidRPr="005B1740">
        <w:rPr>
          <w:rFonts w:asciiTheme="majorHAnsi" w:hAnsiTheme="majorHAnsi" w:cstheme="majorHAnsi"/>
          <w:sz w:val="24"/>
          <w:szCs w:val="24"/>
        </w:rPr>
        <w:t xml:space="preserve">Görüşme formuna göre yüksek risk saptanmayan kişilere </w:t>
      </w:r>
      <w:r w:rsidRPr="005B1740">
        <w:rPr>
          <w:rFonts w:asciiTheme="majorHAnsi" w:hAnsiTheme="majorHAnsi" w:cstheme="majorHAnsi"/>
          <w:bCs/>
          <w:sz w:val="24"/>
          <w:szCs w:val="24"/>
        </w:rPr>
        <w:t>devam eden strese, yaşam zorluğuna verilen tepkiler ve yapılabilecekler konusunda bilgi verip</w:t>
      </w:r>
      <w:r w:rsidRPr="005B1740">
        <w:rPr>
          <w:rFonts w:asciiTheme="majorHAnsi" w:hAnsiTheme="majorHAnsi" w:cstheme="majorHAnsi"/>
          <w:sz w:val="24"/>
          <w:szCs w:val="24"/>
        </w:rPr>
        <w:t xml:space="preserve"> </w:t>
      </w:r>
      <w:r w:rsidR="00B35904" w:rsidRPr="005B1740">
        <w:rPr>
          <w:rFonts w:asciiTheme="majorHAnsi" w:hAnsiTheme="majorHAnsi" w:cstheme="majorHAnsi"/>
          <w:sz w:val="24"/>
          <w:szCs w:val="24"/>
        </w:rPr>
        <w:t>ihtiyaç halinde arayabileceklerini ifade edip ilinizde hizmet veren psikososyal destek biriminizin iletişim numarasını paylaşınız.</w:t>
      </w:r>
    </w:p>
    <w:p w14:paraId="6D0ABFC8" w14:textId="77777777" w:rsidR="00851290" w:rsidRPr="005B1740" w:rsidRDefault="00851290" w:rsidP="009724CF">
      <w:pPr>
        <w:pStyle w:val="ListeParagraf"/>
        <w:numPr>
          <w:ilvl w:val="2"/>
          <w:numId w:val="3"/>
        </w:numPr>
        <w:spacing w:after="200" w:line="276" w:lineRule="auto"/>
        <w:jc w:val="both"/>
        <w:rPr>
          <w:rFonts w:asciiTheme="majorHAnsi" w:hAnsiTheme="majorHAnsi" w:cstheme="majorHAnsi"/>
          <w:sz w:val="24"/>
          <w:szCs w:val="24"/>
        </w:rPr>
      </w:pPr>
      <w:r w:rsidRPr="005B1740">
        <w:rPr>
          <w:rFonts w:asciiTheme="majorHAnsi" w:hAnsiTheme="majorHAnsi" w:cstheme="majorHAnsi"/>
          <w:sz w:val="24"/>
          <w:szCs w:val="24"/>
        </w:rPr>
        <w:t>Kişi aramasa bile izolasyon süresinin sonunda siz arayarak destek ihtiyacını kontrol ediniz</w:t>
      </w:r>
    </w:p>
    <w:p w14:paraId="506C557E" w14:textId="77777777" w:rsidR="00F82D37" w:rsidRPr="005B1740" w:rsidRDefault="00F82D37" w:rsidP="00F82D37">
      <w:pPr>
        <w:pStyle w:val="ListeParagraf"/>
        <w:spacing w:after="200" w:line="276" w:lineRule="auto"/>
        <w:ind w:left="2160"/>
        <w:jc w:val="both"/>
        <w:rPr>
          <w:rFonts w:asciiTheme="majorHAnsi" w:hAnsiTheme="majorHAnsi" w:cstheme="majorHAnsi"/>
          <w:sz w:val="24"/>
          <w:szCs w:val="24"/>
          <w:highlight w:val="red"/>
        </w:rPr>
      </w:pPr>
    </w:p>
    <w:p w14:paraId="67189AAA" w14:textId="77777777" w:rsidR="00F82D37" w:rsidRPr="005B1740" w:rsidRDefault="00F82D37" w:rsidP="00F82D37">
      <w:pPr>
        <w:pStyle w:val="ListeParagraf"/>
        <w:spacing w:after="200" w:line="276" w:lineRule="auto"/>
        <w:ind w:left="2160"/>
        <w:jc w:val="both"/>
        <w:rPr>
          <w:rFonts w:asciiTheme="majorHAnsi" w:hAnsiTheme="majorHAnsi" w:cstheme="majorHAnsi"/>
          <w:sz w:val="24"/>
          <w:szCs w:val="24"/>
          <w:highlight w:val="red"/>
        </w:rPr>
      </w:pPr>
    </w:p>
    <w:p w14:paraId="35F24812" w14:textId="77777777" w:rsidR="00044FBC" w:rsidRPr="005B1740" w:rsidRDefault="00044FBC">
      <w:pPr>
        <w:rPr>
          <w:ins w:id="28" w:author="KARAOGLAN KAHILOGULLARI, Akfer" w:date="2020-04-16T10:59:00Z"/>
          <w:rFonts w:asciiTheme="majorHAnsi" w:eastAsiaTheme="majorEastAsia" w:hAnsiTheme="majorHAnsi" w:cstheme="majorHAnsi"/>
          <w:sz w:val="24"/>
          <w:szCs w:val="24"/>
        </w:rPr>
      </w:pPr>
      <w:bookmarkStart w:id="29" w:name="_Hlk37786096"/>
      <w:ins w:id="30" w:author="KARAOGLAN KAHILOGULLARI, Akfer" w:date="2020-04-16T10:59:00Z">
        <w:r w:rsidRPr="005B1740">
          <w:rPr>
            <w:rFonts w:asciiTheme="majorHAnsi" w:hAnsiTheme="majorHAnsi" w:cstheme="majorHAnsi"/>
            <w:sz w:val="24"/>
            <w:szCs w:val="24"/>
          </w:rPr>
          <w:br w:type="page"/>
        </w:r>
      </w:ins>
    </w:p>
    <w:p w14:paraId="2AC3ABFD" w14:textId="77777777" w:rsidR="008A668F" w:rsidRPr="00C97DA2" w:rsidRDefault="008A668F" w:rsidP="00493473">
      <w:pPr>
        <w:pStyle w:val="Balk3"/>
      </w:pPr>
      <w:bookmarkStart w:id="31" w:name="_Toc37933446"/>
      <w:r w:rsidRPr="0033715B">
        <w:rPr>
          <w:color w:val="auto"/>
        </w:rPr>
        <w:lastRenderedPageBreak/>
        <w:t xml:space="preserve">GÖRÜŞME FORMU </w:t>
      </w:r>
      <w:r w:rsidR="0017394D" w:rsidRPr="0033715B">
        <w:rPr>
          <w:color w:val="auto"/>
        </w:rPr>
        <w:t>5</w:t>
      </w:r>
      <w:bookmarkEnd w:id="31"/>
    </w:p>
    <w:p w14:paraId="2FA9CD65" w14:textId="77777777" w:rsidR="008A668F" w:rsidRPr="0033715B" w:rsidRDefault="008A668F" w:rsidP="002854BD">
      <w:pPr>
        <w:pStyle w:val="ListeParagraf"/>
        <w:spacing w:after="0"/>
        <w:rPr>
          <w:rFonts w:ascii="Times New Roman" w:hAnsi="Times New Roman" w:cs="Times New Roman"/>
          <w:sz w:val="24"/>
          <w:szCs w:val="24"/>
        </w:rPr>
      </w:pPr>
    </w:p>
    <w:p w14:paraId="20397648" w14:textId="77777777" w:rsidR="008A668F" w:rsidRPr="0033715B" w:rsidRDefault="008A668F" w:rsidP="00044FBC">
      <w:pPr>
        <w:pStyle w:val="ListeParagraf"/>
        <w:spacing w:after="0"/>
        <w:rPr>
          <w:rFonts w:ascii="Times New Roman" w:hAnsi="Times New Roman" w:cs="Times New Roman"/>
          <w:sz w:val="24"/>
          <w:szCs w:val="24"/>
        </w:rPr>
      </w:pPr>
    </w:p>
    <w:p w14:paraId="577B72C9" w14:textId="77777777" w:rsidR="008A668F" w:rsidRPr="005B1740" w:rsidRDefault="008A668F" w:rsidP="00044FBC">
      <w:pPr>
        <w:pStyle w:val="ListeParagraf"/>
        <w:numPr>
          <w:ilvl w:val="0"/>
          <w:numId w:val="1"/>
        </w:numPr>
        <w:spacing w:after="0"/>
        <w:jc w:val="both"/>
        <w:rPr>
          <w:rFonts w:asciiTheme="majorHAnsi" w:hAnsiTheme="majorHAnsi" w:cstheme="majorHAnsi"/>
          <w:b/>
          <w:bCs/>
          <w:sz w:val="24"/>
          <w:szCs w:val="24"/>
        </w:rPr>
      </w:pPr>
      <w:r w:rsidRPr="005B1740">
        <w:rPr>
          <w:rFonts w:asciiTheme="majorHAnsi" w:hAnsiTheme="majorHAnsi" w:cstheme="majorHAnsi"/>
          <w:sz w:val="24"/>
          <w:szCs w:val="24"/>
        </w:rPr>
        <w:t>Bana anlattığınız bu şikayetler ne zamandan beri var? Zaman zaman artma ya da azalma oluyor mu?</w:t>
      </w:r>
    </w:p>
    <w:p w14:paraId="35EF5F90" w14:textId="77777777" w:rsidR="008A668F" w:rsidRPr="005B1740" w:rsidRDefault="008A668F" w:rsidP="00044FBC">
      <w:pPr>
        <w:spacing w:after="0"/>
        <w:jc w:val="both"/>
        <w:rPr>
          <w:rFonts w:asciiTheme="majorHAnsi" w:hAnsiTheme="majorHAnsi" w:cstheme="majorHAnsi"/>
          <w:bCs/>
          <w:sz w:val="24"/>
          <w:szCs w:val="24"/>
        </w:rPr>
      </w:pPr>
    </w:p>
    <w:p w14:paraId="3B31E949" w14:textId="77777777" w:rsidR="008A668F" w:rsidRPr="005B1740" w:rsidRDefault="008A668F" w:rsidP="00044FBC">
      <w:pPr>
        <w:pStyle w:val="ListeParagraf"/>
        <w:numPr>
          <w:ilvl w:val="0"/>
          <w:numId w:val="1"/>
        </w:numPr>
        <w:spacing w:after="0"/>
        <w:jc w:val="both"/>
        <w:rPr>
          <w:rFonts w:asciiTheme="majorHAnsi" w:hAnsiTheme="majorHAnsi" w:cstheme="majorHAnsi"/>
          <w:sz w:val="24"/>
          <w:szCs w:val="24"/>
        </w:rPr>
      </w:pPr>
      <w:r w:rsidRPr="005B1740">
        <w:rPr>
          <w:rFonts w:asciiTheme="majorHAnsi" w:hAnsiTheme="majorHAnsi" w:cstheme="majorHAnsi"/>
          <w:bCs/>
          <w:sz w:val="24"/>
          <w:szCs w:val="24"/>
        </w:rPr>
        <w:t xml:space="preserve">Başka bir bedensel şikayetiniz var mı? </w:t>
      </w:r>
    </w:p>
    <w:p w14:paraId="04CF646C" w14:textId="77777777" w:rsidR="008A668F" w:rsidRPr="005B1740" w:rsidRDefault="008A668F" w:rsidP="00044FBC">
      <w:pPr>
        <w:spacing w:after="0"/>
        <w:jc w:val="both"/>
        <w:rPr>
          <w:rFonts w:asciiTheme="majorHAnsi" w:hAnsiTheme="majorHAnsi" w:cstheme="majorHAnsi"/>
          <w:sz w:val="24"/>
          <w:szCs w:val="24"/>
        </w:rPr>
      </w:pPr>
    </w:p>
    <w:p w14:paraId="234C40FA" w14:textId="77777777" w:rsidR="008A668F" w:rsidRPr="005B1740" w:rsidRDefault="008A668F" w:rsidP="00044FBC">
      <w:pPr>
        <w:pStyle w:val="ListeParagraf"/>
        <w:numPr>
          <w:ilvl w:val="0"/>
          <w:numId w:val="1"/>
        </w:numPr>
        <w:spacing w:after="0" w:line="256" w:lineRule="auto"/>
        <w:jc w:val="both"/>
        <w:rPr>
          <w:rFonts w:asciiTheme="majorHAnsi" w:hAnsiTheme="majorHAnsi" w:cstheme="majorHAnsi"/>
          <w:sz w:val="24"/>
          <w:szCs w:val="24"/>
        </w:rPr>
      </w:pPr>
      <w:r w:rsidRPr="005B1740">
        <w:rPr>
          <w:rFonts w:asciiTheme="majorHAnsi" w:hAnsiTheme="majorHAnsi" w:cstheme="majorHAnsi"/>
          <w:sz w:val="24"/>
          <w:szCs w:val="24"/>
        </w:rPr>
        <w:t>Kendinizi kötü hissettiğinizde ulaşabileceğiniz biri var mı?</w:t>
      </w:r>
    </w:p>
    <w:p w14:paraId="3F658412" w14:textId="77777777" w:rsidR="008A668F" w:rsidRPr="005B1740" w:rsidRDefault="008A668F" w:rsidP="00044FBC">
      <w:pPr>
        <w:spacing w:after="0" w:line="256" w:lineRule="auto"/>
        <w:jc w:val="both"/>
        <w:rPr>
          <w:rFonts w:asciiTheme="majorHAnsi" w:hAnsiTheme="majorHAnsi" w:cstheme="majorHAnsi"/>
          <w:sz w:val="24"/>
          <w:szCs w:val="24"/>
        </w:rPr>
      </w:pPr>
    </w:p>
    <w:p w14:paraId="34888ACB" w14:textId="77777777" w:rsidR="008A668F" w:rsidRPr="005B1740" w:rsidRDefault="008A668F" w:rsidP="00044FBC">
      <w:pPr>
        <w:pStyle w:val="ListeParagraf"/>
        <w:numPr>
          <w:ilvl w:val="0"/>
          <w:numId w:val="1"/>
        </w:numPr>
        <w:spacing w:after="0" w:line="256" w:lineRule="auto"/>
        <w:jc w:val="both"/>
        <w:rPr>
          <w:rFonts w:asciiTheme="majorHAnsi" w:hAnsiTheme="majorHAnsi" w:cstheme="majorHAnsi"/>
          <w:sz w:val="24"/>
          <w:szCs w:val="24"/>
        </w:rPr>
      </w:pPr>
      <w:r w:rsidRPr="005B1740">
        <w:rPr>
          <w:rFonts w:asciiTheme="majorHAnsi" w:hAnsiTheme="majorHAnsi" w:cstheme="majorHAnsi"/>
          <w:sz w:val="24"/>
          <w:szCs w:val="24"/>
        </w:rPr>
        <w:t>Uyku ve yemek düzeninizde herhangi bir değişiklik oldu mu?</w:t>
      </w:r>
    </w:p>
    <w:p w14:paraId="754168EE" w14:textId="77777777" w:rsidR="00044FBC" w:rsidRPr="005B1740" w:rsidRDefault="00044FBC" w:rsidP="005B1740">
      <w:pPr>
        <w:spacing w:after="0" w:line="256" w:lineRule="auto"/>
        <w:jc w:val="both"/>
        <w:rPr>
          <w:rFonts w:asciiTheme="majorHAnsi" w:hAnsiTheme="majorHAnsi" w:cstheme="majorHAnsi"/>
          <w:sz w:val="24"/>
          <w:szCs w:val="24"/>
        </w:rPr>
      </w:pPr>
    </w:p>
    <w:p w14:paraId="696374D5" w14:textId="77777777" w:rsidR="008A668F" w:rsidRPr="005B1740" w:rsidRDefault="008A668F" w:rsidP="00044FBC">
      <w:pPr>
        <w:pStyle w:val="ListeParagraf"/>
        <w:numPr>
          <w:ilvl w:val="0"/>
          <w:numId w:val="2"/>
        </w:numPr>
        <w:spacing w:after="0" w:line="276" w:lineRule="auto"/>
        <w:jc w:val="both"/>
        <w:rPr>
          <w:rFonts w:asciiTheme="majorHAnsi" w:hAnsiTheme="majorHAnsi" w:cstheme="majorHAnsi"/>
          <w:sz w:val="24"/>
          <w:szCs w:val="24"/>
        </w:rPr>
      </w:pPr>
      <w:r w:rsidRPr="005B1740">
        <w:rPr>
          <w:rFonts w:asciiTheme="majorHAnsi" w:hAnsiTheme="majorHAnsi" w:cstheme="majorHAnsi"/>
          <w:sz w:val="24"/>
          <w:szCs w:val="24"/>
        </w:rPr>
        <w:t>Sizde bu süreçte en çok stres (zorluk) yaratan şeyler neler?</w:t>
      </w:r>
    </w:p>
    <w:p w14:paraId="278611AE" w14:textId="77777777" w:rsidR="008A668F" w:rsidRPr="005B1740" w:rsidRDefault="008A668F" w:rsidP="00044FBC">
      <w:pPr>
        <w:pStyle w:val="ListeParagraf"/>
        <w:spacing w:after="0"/>
        <w:jc w:val="both"/>
        <w:rPr>
          <w:rFonts w:asciiTheme="majorHAnsi" w:hAnsiTheme="majorHAnsi" w:cstheme="majorHAnsi"/>
          <w:sz w:val="24"/>
          <w:szCs w:val="24"/>
        </w:rPr>
      </w:pPr>
    </w:p>
    <w:p w14:paraId="5D61152E" w14:textId="77777777" w:rsidR="008A668F" w:rsidRPr="005B1740" w:rsidRDefault="008A668F" w:rsidP="00044FBC">
      <w:pPr>
        <w:pStyle w:val="ListeParagraf"/>
        <w:numPr>
          <w:ilvl w:val="0"/>
          <w:numId w:val="2"/>
        </w:numPr>
        <w:spacing w:after="0" w:line="276" w:lineRule="auto"/>
        <w:jc w:val="both"/>
        <w:rPr>
          <w:rFonts w:asciiTheme="majorHAnsi" w:hAnsiTheme="majorHAnsi" w:cstheme="majorHAnsi"/>
          <w:i/>
          <w:sz w:val="24"/>
          <w:szCs w:val="24"/>
        </w:rPr>
      </w:pPr>
      <w:r w:rsidRPr="005B1740">
        <w:rPr>
          <w:rFonts w:asciiTheme="majorHAnsi" w:hAnsiTheme="majorHAnsi" w:cstheme="majorHAnsi"/>
          <w:sz w:val="24"/>
          <w:szCs w:val="24"/>
        </w:rPr>
        <w:t xml:space="preserve">Bu sorun/zorluk ile ilgini başka şikayetleriniz oldu? </w:t>
      </w:r>
      <w:r w:rsidRPr="005B1740">
        <w:rPr>
          <w:rFonts w:asciiTheme="majorHAnsi" w:hAnsiTheme="majorHAnsi" w:cstheme="majorHAnsi"/>
        </w:rPr>
        <w:t>(</w:t>
      </w:r>
      <w:r w:rsidRPr="005B1740">
        <w:rPr>
          <w:rFonts w:asciiTheme="majorHAnsi" w:hAnsiTheme="majorHAnsi" w:cstheme="majorHAnsi"/>
          <w:i/>
        </w:rPr>
        <w:t>devam eden strese/yaşam zorluğuna yanıt olarak belirsizliğe tahammülsüzlük, çıkmazda olduğunu düşünme, nefeste sıkışma, ateş basması, huzursuzluk, uykusuzluk, çabuk öfkelenme, sürekli hastalık belirtisi arama, hastalık bulaştığını düşünme, yalnız kaldığını düşünme, aşırı temizlenme, yakınlarını başına bir şey geleceğini düşünme, ölüm korkusu gibi şikayetleri olabilir)</w:t>
      </w:r>
    </w:p>
    <w:p w14:paraId="70765ECC" w14:textId="77777777" w:rsidR="00044FBC" w:rsidRPr="005B1740" w:rsidRDefault="00044FBC" w:rsidP="00044FBC">
      <w:pPr>
        <w:pStyle w:val="ListeParagraf"/>
        <w:spacing w:after="0"/>
        <w:rPr>
          <w:rFonts w:asciiTheme="majorHAnsi" w:hAnsiTheme="majorHAnsi" w:cstheme="majorHAnsi"/>
          <w:i/>
          <w:sz w:val="24"/>
          <w:szCs w:val="24"/>
        </w:rPr>
      </w:pPr>
    </w:p>
    <w:p w14:paraId="081FB731" w14:textId="77777777" w:rsidR="00044FBC" w:rsidRPr="005B1740" w:rsidRDefault="00044FBC" w:rsidP="00044FBC">
      <w:pPr>
        <w:pStyle w:val="ListeParagraf"/>
        <w:spacing w:after="0" w:line="276" w:lineRule="auto"/>
        <w:jc w:val="both"/>
        <w:rPr>
          <w:rFonts w:asciiTheme="majorHAnsi" w:hAnsiTheme="majorHAnsi" w:cstheme="majorHAnsi"/>
          <w:i/>
          <w:sz w:val="24"/>
          <w:szCs w:val="24"/>
        </w:rPr>
      </w:pPr>
    </w:p>
    <w:p w14:paraId="43C388AD" w14:textId="77777777" w:rsidR="008A668F" w:rsidRPr="005B1740" w:rsidRDefault="008A668F" w:rsidP="00044FBC">
      <w:pPr>
        <w:pStyle w:val="ListeParagraf"/>
        <w:numPr>
          <w:ilvl w:val="0"/>
          <w:numId w:val="2"/>
        </w:numPr>
        <w:spacing w:after="0" w:line="276" w:lineRule="auto"/>
        <w:jc w:val="both"/>
        <w:rPr>
          <w:rFonts w:asciiTheme="majorHAnsi" w:hAnsiTheme="majorHAnsi" w:cstheme="majorHAnsi"/>
          <w:sz w:val="24"/>
          <w:szCs w:val="24"/>
        </w:rPr>
      </w:pPr>
      <w:r w:rsidRPr="005B1740">
        <w:rPr>
          <w:rFonts w:asciiTheme="majorHAnsi" w:hAnsiTheme="majorHAnsi" w:cstheme="majorHAnsi"/>
          <w:sz w:val="24"/>
          <w:szCs w:val="24"/>
        </w:rPr>
        <w:t>Alkol kullanımınız var mı? Bu dönemde artış oldu mu?</w:t>
      </w:r>
    </w:p>
    <w:p w14:paraId="3F5F1F54" w14:textId="77777777" w:rsidR="00044FBC" w:rsidRPr="005B1740" w:rsidRDefault="00044FBC" w:rsidP="00044FBC">
      <w:pPr>
        <w:pStyle w:val="ListeParagraf"/>
        <w:spacing w:after="0" w:line="276" w:lineRule="auto"/>
        <w:jc w:val="both"/>
        <w:rPr>
          <w:rFonts w:asciiTheme="majorHAnsi" w:hAnsiTheme="majorHAnsi" w:cstheme="majorHAnsi"/>
          <w:sz w:val="24"/>
          <w:szCs w:val="24"/>
        </w:rPr>
      </w:pPr>
    </w:p>
    <w:p w14:paraId="3F41A21F" w14:textId="77777777" w:rsidR="008A668F" w:rsidRPr="005B1740" w:rsidRDefault="008A668F" w:rsidP="00044FBC">
      <w:pPr>
        <w:pStyle w:val="ListeParagraf"/>
        <w:numPr>
          <w:ilvl w:val="0"/>
          <w:numId w:val="2"/>
        </w:numPr>
        <w:spacing w:after="0" w:line="276" w:lineRule="auto"/>
        <w:jc w:val="both"/>
        <w:rPr>
          <w:rFonts w:asciiTheme="majorHAnsi" w:hAnsiTheme="majorHAnsi" w:cstheme="majorHAnsi"/>
          <w:sz w:val="24"/>
          <w:szCs w:val="24"/>
        </w:rPr>
      </w:pPr>
      <w:r w:rsidRPr="005B1740">
        <w:rPr>
          <w:rFonts w:asciiTheme="majorHAnsi" w:hAnsiTheme="majorHAnsi" w:cstheme="majorHAnsi"/>
          <w:sz w:val="24"/>
          <w:szCs w:val="24"/>
        </w:rPr>
        <w:t>Madde kullanımınız var mı?</w:t>
      </w:r>
    </w:p>
    <w:p w14:paraId="53F55979" w14:textId="77777777" w:rsidR="00BE68C2" w:rsidRPr="005B1740" w:rsidRDefault="00BE68C2" w:rsidP="00044FBC">
      <w:pPr>
        <w:pStyle w:val="ListeParagraf"/>
        <w:spacing w:after="0"/>
        <w:rPr>
          <w:rFonts w:asciiTheme="majorHAnsi" w:hAnsiTheme="majorHAnsi" w:cstheme="majorHAnsi"/>
          <w:sz w:val="24"/>
          <w:szCs w:val="24"/>
        </w:rPr>
      </w:pPr>
    </w:p>
    <w:p w14:paraId="06766B79" w14:textId="77777777" w:rsidR="00BE68C2" w:rsidRPr="005B1740" w:rsidRDefault="00BE68C2" w:rsidP="00044FBC">
      <w:pPr>
        <w:pStyle w:val="ListeParagraf"/>
        <w:numPr>
          <w:ilvl w:val="0"/>
          <w:numId w:val="2"/>
        </w:numPr>
        <w:spacing w:after="0" w:line="276" w:lineRule="auto"/>
        <w:jc w:val="both"/>
        <w:rPr>
          <w:rFonts w:asciiTheme="majorHAnsi" w:hAnsiTheme="majorHAnsi" w:cstheme="majorHAnsi"/>
          <w:sz w:val="24"/>
          <w:szCs w:val="24"/>
        </w:rPr>
      </w:pPr>
      <w:r w:rsidRPr="005B1740">
        <w:rPr>
          <w:rFonts w:asciiTheme="majorHAnsi" w:hAnsiTheme="majorHAnsi" w:cstheme="majorHAnsi"/>
          <w:sz w:val="24"/>
          <w:szCs w:val="24"/>
        </w:rPr>
        <w:t>Sigara kullanımınız var mı?</w:t>
      </w:r>
    </w:p>
    <w:p w14:paraId="0805C5BF" w14:textId="77777777" w:rsidR="00BE68C2" w:rsidRPr="00044FBC" w:rsidRDefault="00BE68C2" w:rsidP="00BE68C2">
      <w:pPr>
        <w:pStyle w:val="ListeParagraf"/>
        <w:spacing w:after="200" w:line="276" w:lineRule="auto"/>
        <w:jc w:val="both"/>
        <w:rPr>
          <w:rFonts w:cstheme="minorHAnsi"/>
        </w:rPr>
      </w:pPr>
    </w:p>
    <w:p w14:paraId="607FDA1F" w14:textId="77777777" w:rsidR="008A668F" w:rsidRPr="00044FBC" w:rsidRDefault="008A668F" w:rsidP="008A668F">
      <w:pPr>
        <w:pStyle w:val="ListeParagraf"/>
        <w:spacing w:after="200" w:line="276" w:lineRule="auto"/>
        <w:jc w:val="both"/>
        <w:rPr>
          <w:rFonts w:cstheme="minorHAnsi"/>
          <w:b/>
        </w:rPr>
      </w:pPr>
    </w:p>
    <w:tbl>
      <w:tblPr>
        <w:tblStyle w:val="TabloKlavuzu"/>
        <w:tblW w:w="10001" w:type="dxa"/>
        <w:tblInd w:w="0" w:type="dxa"/>
        <w:tblLayout w:type="fixed"/>
        <w:tblLook w:val="04A0" w:firstRow="1" w:lastRow="0" w:firstColumn="1" w:lastColumn="0" w:noHBand="0" w:noVBand="1"/>
      </w:tblPr>
      <w:tblGrid>
        <w:gridCol w:w="3644"/>
        <w:gridCol w:w="791"/>
        <w:gridCol w:w="870"/>
        <w:gridCol w:w="4696"/>
      </w:tblGrid>
      <w:tr w:rsidR="008A668F" w:rsidRPr="005B1740" w14:paraId="21DDE328" w14:textId="77777777" w:rsidTr="00044FBC">
        <w:trPr>
          <w:trHeight w:val="143"/>
        </w:trPr>
        <w:tc>
          <w:tcPr>
            <w:tcW w:w="3644" w:type="dxa"/>
            <w:vMerge w:val="restart"/>
          </w:tcPr>
          <w:p w14:paraId="23DFB7C5" w14:textId="77777777" w:rsidR="008A668F" w:rsidRPr="005B1740" w:rsidRDefault="008A668F" w:rsidP="00044FBC">
            <w:pPr>
              <w:autoSpaceDE w:val="0"/>
              <w:autoSpaceDN w:val="0"/>
              <w:adjustRightInd w:val="0"/>
              <w:jc w:val="both"/>
              <w:rPr>
                <w:rFonts w:asciiTheme="majorHAnsi" w:hAnsiTheme="majorHAnsi" w:cstheme="majorHAnsi"/>
              </w:rPr>
            </w:pPr>
            <w:r w:rsidRPr="005B1740">
              <w:rPr>
                <w:rFonts w:asciiTheme="majorHAnsi" w:hAnsiTheme="majorHAnsi" w:cstheme="majorHAnsi"/>
              </w:rPr>
              <w:t>RİSK DEĞERLENDİRME</w:t>
            </w:r>
            <w:r w:rsidR="00F019D6" w:rsidRPr="005B1740">
              <w:rPr>
                <w:rStyle w:val="DipnotBavurusu"/>
                <w:rFonts w:asciiTheme="majorHAnsi" w:hAnsiTheme="majorHAnsi" w:cstheme="majorHAnsi"/>
              </w:rPr>
              <w:footnoteReference w:id="6"/>
            </w:r>
          </w:p>
        </w:tc>
        <w:tc>
          <w:tcPr>
            <w:tcW w:w="1661" w:type="dxa"/>
            <w:gridSpan w:val="2"/>
          </w:tcPr>
          <w:p w14:paraId="5899D89B" w14:textId="77777777" w:rsidR="008A668F" w:rsidRPr="005B1740" w:rsidRDefault="008A668F" w:rsidP="00044FBC">
            <w:pPr>
              <w:autoSpaceDE w:val="0"/>
              <w:autoSpaceDN w:val="0"/>
              <w:adjustRightInd w:val="0"/>
              <w:jc w:val="center"/>
              <w:rPr>
                <w:rFonts w:asciiTheme="majorHAnsi" w:hAnsiTheme="majorHAnsi" w:cstheme="majorHAnsi"/>
              </w:rPr>
            </w:pPr>
            <w:r w:rsidRPr="005B1740">
              <w:rPr>
                <w:rFonts w:asciiTheme="majorHAnsi" w:hAnsiTheme="majorHAnsi" w:cstheme="majorHAnsi"/>
              </w:rPr>
              <w:t>Risk Düzeyi</w:t>
            </w:r>
          </w:p>
        </w:tc>
        <w:tc>
          <w:tcPr>
            <w:tcW w:w="4696" w:type="dxa"/>
            <w:vMerge w:val="restart"/>
          </w:tcPr>
          <w:p w14:paraId="21179C8F" w14:textId="77777777" w:rsidR="008A668F" w:rsidRPr="005B1740" w:rsidRDefault="008A668F" w:rsidP="00044FBC">
            <w:pPr>
              <w:autoSpaceDE w:val="0"/>
              <w:autoSpaceDN w:val="0"/>
              <w:adjustRightInd w:val="0"/>
              <w:jc w:val="center"/>
              <w:rPr>
                <w:rFonts w:asciiTheme="majorHAnsi" w:hAnsiTheme="majorHAnsi" w:cstheme="majorHAnsi"/>
              </w:rPr>
            </w:pPr>
          </w:p>
        </w:tc>
      </w:tr>
      <w:tr w:rsidR="008A668F" w:rsidRPr="005B1740" w14:paraId="6B82B999" w14:textId="77777777" w:rsidTr="00044FBC">
        <w:trPr>
          <w:trHeight w:val="278"/>
        </w:trPr>
        <w:tc>
          <w:tcPr>
            <w:tcW w:w="3644" w:type="dxa"/>
            <w:vMerge/>
          </w:tcPr>
          <w:p w14:paraId="58603AC4" w14:textId="77777777" w:rsidR="008A668F" w:rsidRPr="005B1740" w:rsidRDefault="008A668F" w:rsidP="00044FBC">
            <w:pPr>
              <w:pStyle w:val="ListeParagraf"/>
              <w:autoSpaceDE w:val="0"/>
              <w:autoSpaceDN w:val="0"/>
              <w:adjustRightInd w:val="0"/>
              <w:jc w:val="both"/>
              <w:rPr>
                <w:rFonts w:asciiTheme="majorHAnsi" w:hAnsiTheme="majorHAnsi" w:cstheme="majorHAnsi"/>
              </w:rPr>
            </w:pPr>
          </w:p>
        </w:tc>
        <w:tc>
          <w:tcPr>
            <w:tcW w:w="791" w:type="dxa"/>
          </w:tcPr>
          <w:p w14:paraId="7EBB44BF" w14:textId="77777777" w:rsidR="008A668F" w:rsidRPr="005B1740" w:rsidRDefault="008A668F" w:rsidP="00044FBC">
            <w:pPr>
              <w:autoSpaceDE w:val="0"/>
              <w:autoSpaceDN w:val="0"/>
              <w:adjustRightInd w:val="0"/>
              <w:rPr>
                <w:rFonts w:asciiTheme="majorHAnsi" w:hAnsiTheme="majorHAnsi" w:cstheme="majorHAnsi"/>
                <w:bCs/>
              </w:rPr>
            </w:pPr>
            <w:r w:rsidRPr="005B1740">
              <w:rPr>
                <w:rFonts w:asciiTheme="majorHAnsi" w:hAnsiTheme="majorHAnsi" w:cstheme="majorHAnsi"/>
                <w:bCs/>
              </w:rPr>
              <w:t>Düşük</w:t>
            </w:r>
          </w:p>
        </w:tc>
        <w:tc>
          <w:tcPr>
            <w:tcW w:w="870" w:type="dxa"/>
          </w:tcPr>
          <w:p w14:paraId="71494187" w14:textId="77777777" w:rsidR="008A668F" w:rsidRPr="005B1740" w:rsidRDefault="008A668F" w:rsidP="00044FBC">
            <w:pPr>
              <w:autoSpaceDE w:val="0"/>
              <w:autoSpaceDN w:val="0"/>
              <w:adjustRightInd w:val="0"/>
              <w:rPr>
                <w:rFonts w:asciiTheme="majorHAnsi" w:hAnsiTheme="majorHAnsi" w:cstheme="majorHAnsi"/>
                <w:bCs/>
              </w:rPr>
            </w:pPr>
            <w:r w:rsidRPr="005B1740">
              <w:rPr>
                <w:rFonts w:asciiTheme="majorHAnsi" w:hAnsiTheme="majorHAnsi" w:cstheme="majorHAnsi"/>
                <w:bCs/>
              </w:rPr>
              <w:t>Yüksek</w:t>
            </w:r>
          </w:p>
        </w:tc>
        <w:tc>
          <w:tcPr>
            <w:tcW w:w="4696" w:type="dxa"/>
            <w:vMerge/>
          </w:tcPr>
          <w:p w14:paraId="2263D8D9" w14:textId="77777777" w:rsidR="008A668F" w:rsidRPr="005B1740" w:rsidRDefault="008A668F" w:rsidP="00044FBC">
            <w:pPr>
              <w:autoSpaceDE w:val="0"/>
              <w:autoSpaceDN w:val="0"/>
              <w:adjustRightInd w:val="0"/>
              <w:rPr>
                <w:rFonts w:asciiTheme="majorHAnsi" w:hAnsiTheme="majorHAnsi" w:cstheme="majorHAnsi"/>
                <w:bCs/>
              </w:rPr>
            </w:pPr>
          </w:p>
        </w:tc>
      </w:tr>
      <w:tr w:rsidR="008A668F" w:rsidRPr="005B1740" w14:paraId="5BA63AF2" w14:textId="77777777" w:rsidTr="00044FBC">
        <w:trPr>
          <w:trHeight w:val="440"/>
        </w:trPr>
        <w:tc>
          <w:tcPr>
            <w:tcW w:w="3644" w:type="dxa"/>
            <w:tcBorders>
              <w:top w:val="single" w:sz="4" w:space="0" w:color="auto"/>
              <w:left w:val="single" w:sz="4" w:space="0" w:color="auto"/>
              <w:bottom w:val="single" w:sz="4" w:space="0" w:color="auto"/>
              <w:right w:val="single" w:sz="4" w:space="0" w:color="auto"/>
            </w:tcBorders>
          </w:tcPr>
          <w:p w14:paraId="11170856" w14:textId="77777777" w:rsidR="008A668F" w:rsidRPr="005B1740" w:rsidRDefault="008A668F" w:rsidP="00044FBC">
            <w:pPr>
              <w:autoSpaceDE w:val="0"/>
              <w:autoSpaceDN w:val="0"/>
              <w:adjustRightInd w:val="0"/>
              <w:jc w:val="both"/>
              <w:rPr>
                <w:rFonts w:asciiTheme="majorHAnsi" w:hAnsiTheme="majorHAnsi" w:cstheme="majorHAnsi"/>
              </w:rPr>
            </w:pPr>
            <w:r w:rsidRPr="005B1740">
              <w:rPr>
                <w:rFonts w:asciiTheme="majorHAnsi" w:hAnsiTheme="majorHAnsi" w:cstheme="majorHAnsi"/>
              </w:rPr>
              <w:t>Kimlerle birlikte yaşıyorsunuz?</w:t>
            </w:r>
          </w:p>
        </w:tc>
        <w:tc>
          <w:tcPr>
            <w:tcW w:w="791" w:type="dxa"/>
          </w:tcPr>
          <w:p w14:paraId="3BA7987E" w14:textId="77777777" w:rsidR="008A668F" w:rsidRPr="005B1740" w:rsidRDefault="008A668F" w:rsidP="00044FBC">
            <w:pPr>
              <w:autoSpaceDE w:val="0"/>
              <w:autoSpaceDN w:val="0"/>
              <w:adjustRightInd w:val="0"/>
              <w:rPr>
                <w:rFonts w:asciiTheme="majorHAnsi" w:hAnsiTheme="majorHAnsi" w:cstheme="majorHAnsi"/>
              </w:rPr>
            </w:pPr>
          </w:p>
        </w:tc>
        <w:tc>
          <w:tcPr>
            <w:tcW w:w="870" w:type="dxa"/>
          </w:tcPr>
          <w:p w14:paraId="2791FE08" w14:textId="77777777" w:rsidR="008A668F" w:rsidRPr="005B1740" w:rsidRDefault="008A668F" w:rsidP="00044FBC">
            <w:pPr>
              <w:autoSpaceDE w:val="0"/>
              <w:autoSpaceDN w:val="0"/>
              <w:adjustRightInd w:val="0"/>
              <w:rPr>
                <w:rFonts w:asciiTheme="majorHAnsi" w:hAnsiTheme="majorHAnsi" w:cstheme="majorHAnsi"/>
              </w:rPr>
            </w:pPr>
          </w:p>
        </w:tc>
        <w:tc>
          <w:tcPr>
            <w:tcW w:w="4696" w:type="dxa"/>
          </w:tcPr>
          <w:p w14:paraId="26CB2DBC" w14:textId="77777777" w:rsidR="008A668F" w:rsidRPr="005B1740" w:rsidRDefault="008A668F" w:rsidP="00044FBC">
            <w:pPr>
              <w:autoSpaceDE w:val="0"/>
              <w:autoSpaceDN w:val="0"/>
              <w:adjustRightInd w:val="0"/>
              <w:rPr>
                <w:rFonts w:asciiTheme="majorHAnsi" w:hAnsiTheme="majorHAnsi" w:cstheme="majorHAnsi"/>
              </w:rPr>
            </w:pPr>
          </w:p>
        </w:tc>
      </w:tr>
      <w:tr w:rsidR="008A668F" w:rsidRPr="005B1740" w14:paraId="43DE866B" w14:textId="77777777" w:rsidTr="006C7416">
        <w:trPr>
          <w:trHeight w:val="530"/>
        </w:trPr>
        <w:tc>
          <w:tcPr>
            <w:tcW w:w="3644" w:type="dxa"/>
            <w:tcBorders>
              <w:top w:val="single" w:sz="4" w:space="0" w:color="auto"/>
              <w:left w:val="single" w:sz="4" w:space="0" w:color="auto"/>
              <w:bottom w:val="single" w:sz="4" w:space="0" w:color="auto"/>
              <w:right w:val="single" w:sz="4" w:space="0" w:color="auto"/>
            </w:tcBorders>
          </w:tcPr>
          <w:p w14:paraId="133031DB" w14:textId="77777777" w:rsidR="008A668F" w:rsidRPr="005B1740" w:rsidRDefault="008A668F" w:rsidP="00044FBC">
            <w:pPr>
              <w:autoSpaceDE w:val="0"/>
              <w:autoSpaceDN w:val="0"/>
              <w:adjustRightInd w:val="0"/>
              <w:jc w:val="both"/>
              <w:rPr>
                <w:rFonts w:asciiTheme="majorHAnsi" w:hAnsiTheme="majorHAnsi" w:cstheme="majorHAnsi"/>
              </w:rPr>
            </w:pPr>
            <w:r w:rsidRPr="005B1740">
              <w:rPr>
                <w:rFonts w:asciiTheme="majorHAnsi" w:hAnsiTheme="majorHAnsi" w:cstheme="majorHAnsi"/>
              </w:rPr>
              <w:t>Herhangi bir işte çalışıyor musunuz/Salgın nedeniyle iş gücü ya da ekonomik kayıp yaşadınız mı?</w:t>
            </w:r>
          </w:p>
          <w:p w14:paraId="3AF54D2A" w14:textId="77777777" w:rsidR="008A668F" w:rsidRPr="005B1740" w:rsidRDefault="008A668F" w:rsidP="00044FBC">
            <w:pPr>
              <w:pStyle w:val="ListeParagraf"/>
              <w:autoSpaceDE w:val="0"/>
              <w:autoSpaceDN w:val="0"/>
              <w:adjustRightInd w:val="0"/>
              <w:jc w:val="both"/>
              <w:rPr>
                <w:rFonts w:asciiTheme="majorHAnsi" w:hAnsiTheme="majorHAnsi" w:cstheme="majorHAnsi"/>
              </w:rPr>
            </w:pPr>
          </w:p>
        </w:tc>
        <w:tc>
          <w:tcPr>
            <w:tcW w:w="791" w:type="dxa"/>
          </w:tcPr>
          <w:p w14:paraId="6F9E1D58" w14:textId="77777777" w:rsidR="008A668F" w:rsidRPr="005B1740" w:rsidRDefault="008A668F" w:rsidP="00044FBC">
            <w:pPr>
              <w:autoSpaceDE w:val="0"/>
              <w:autoSpaceDN w:val="0"/>
              <w:adjustRightInd w:val="0"/>
              <w:jc w:val="both"/>
              <w:rPr>
                <w:rFonts w:asciiTheme="majorHAnsi" w:hAnsiTheme="majorHAnsi" w:cstheme="majorHAnsi"/>
              </w:rPr>
            </w:pPr>
          </w:p>
        </w:tc>
        <w:tc>
          <w:tcPr>
            <w:tcW w:w="870" w:type="dxa"/>
          </w:tcPr>
          <w:p w14:paraId="1FD8B80D" w14:textId="77777777" w:rsidR="008A668F" w:rsidRPr="005B1740" w:rsidRDefault="008A668F" w:rsidP="00044FBC">
            <w:pPr>
              <w:autoSpaceDE w:val="0"/>
              <w:autoSpaceDN w:val="0"/>
              <w:adjustRightInd w:val="0"/>
              <w:jc w:val="both"/>
              <w:rPr>
                <w:rFonts w:asciiTheme="majorHAnsi" w:hAnsiTheme="majorHAnsi" w:cstheme="majorHAnsi"/>
              </w:rPr>
            </w:pPr>
          </w:p>
        </w:tc>
        <w:tc>
          <w:tcPr>
            <w:tcW w:w="4696" w:type="dxa"/>
          </w:tcPr>
          <w:p w14:paraId="58198098" w14:textId="77777777" w:rsidR="008A668F" w:rsidRPr="005B1740" w:rsidRDefault="008A668F" w:rsidP="00044FBC">
            <w:pPr>
              <w:rPr>
                <w:rFonts w:asciiTheme="majorHAnsi" w:hAnsiTheme="majorHAnsi" w:cstheme="majorHAnsi"/>
              </w:rPr>
            </w:pPr>
            <w:r w:rsidRPr="005B1740">
              <w:rPr>
                <w:rFonts w:asciiTheme="majorHAnsi" w:hAnsiTheme="majorHAnsi" w:cstheme="majorHAnsi"/>
              </w:rPr>
              <w:t xml:space="preserve">Ekonomik sorunlar yaşıyor ise </w:t>
            </w:r>
            <w:r w:rsidR="00587D4E" w:rsidRPr="005B1740">
              <w:rPr>
                <w:rFonts w:asciiTheme="majorHAnsi" w:hAnsiTheme="majorHAnsi" w:cstheme="majorHAnsi"/>
              </w:rPr>
              <w:t>Sosyal Yardımlaşma ve Dayanışma Vakfı</w:t>
            </w:r>
            <w:r w:rsidRPr="005B1740">
              <w:rPr>
                <w:rFonts w:asciiTheme="majorHAnsi" w:hAnsiTheme="majorHAnsi" w:cstheme="majorHAnsi"/>
              </w:rPr>
              <w:t xml:space="preserve"> iletişim bilgiler</w:t>
            </w:r>
            <w:r w:rsidR="00620DB3" w:rsidRPr="005B1740">
              <w:rPr>
                <w:rFonts w:asciiTheme="majorHAnsi" w:hAnsiTheme="majorHAnsi" w:cstheme="majorHAnsi"/>
              </w:rPr>
              <w:t xml:space="preserve">i verilerek yönlendirme </w:t>
            </w:r>
            <w:proofErr w:type="spellStart"/>
            <w:r w:rsidR="00620DB3" w:rsidRPr="005B1740">
              <w:rPr>
                <w:rFonts w:asciiTheme="majorHAnsi" w:hAnsiTheme="majorHAnsi" w:cstheme="majorHAnsi"/>
              </w:rPr>
              <w:t>yapıniz</w:t>
            </w:r>
            <w:proofErr w:type="spellEnd"/>
            <w:r w:rsidR="00620DB3" w:rsidRPr="005B1740">
              <w:rPr>
                <w:rFonts w:asciiTheme="majorHAnsi" w:hAnsiTheme="majorHAnsi" w:cstheme="majorHAnsi"/>
              </w:rPr>
              <w:t>/</w:t>
            </w:r>
          </w:p>
          <w:p w14:paraId="6567380F" w14:textId="77777777" w:rsidR="008A668F" w:rsidRPr="005B1740" w:rsidRDefault="008A668F" w:rsidP="00044FBC">
            <w:pPr>
              <w:rPr>
                <w:rFonts w:asciiTheme="majorHAnsi" w:hAnsiTheme="majorHAnsi" w:cstheme="majorHAnsi"/>
              </w:rPr>
            </w:pPr>
            <w:r w:rsidRPr="005B1740">
              <w:rPr>
                <w:rFonts w:asciiTheme="majorHAnsi" w:hAnsiTheme="majorHAnsi" w:cstheme="majorHAnsi"/>
              </w:rPr>
              <w:t>65 yaş üzeri ve engelli ise vefa destek e</w:t>
            </w:r>
            <w:r w:rsidR="00620DB3" w:rsidRPr="005B1740">
              <w:rPr>
                <w:rFonts w:asciiTheme="majorHAnsi" w:hAnsiTheme="majorHAnsi" w:cstheme="majorHAnsi"/>
              </w:rPr>
              <w:t xml:space="preserve">kiplerine bilgilendirme yapınız. </w:t>
            </w:r>
          </w:p>
        </w:tc>
      </w:tr>
      <w:tr w:rsidR="008A668F" w:rsidRPr="005B1740" w14:paraId="186EE235" w14:textId="77777777" w:rsidTr="00044FBC">
        <w:trPr>
          <w:trHeight w:val="476"/>
        </w:trPr>
        <w:tc>
          <w:tcPr>
            <w:tcW w:w="3644" w:type="dxa"/>
            <w:tcBorders>
              <w:top w:val="single" w:sz="4" w:space="0" w:color="auto"/>
              <w:left w:val="single" w:sz="4" w:space="0" w:color="auto"/>
              <w:bottom w:val="single" w:sz="4" w:space="0" w:color="auto"/>
              <w:right w:val="single" w:sz="4" w:space="0" w:color="auto"/>
            </w:tcBorders>
          </w:tcPr>
          <w:p w14:paraId="4AD79116" w14:textId="77777777" w:rsidR="008A668F" w:rsidRPr="005B1740" w:rsidRDefault="008A668F" w:rsidP="002F4A02">
            <w:pPr>
              <w:autoSpaceDE w:val="0"/>
              <w:autoSpaceDN w:val="0"/>
              <w:adjustRightInd w:val="0"/>
              <w:jc w:val="both"/>
              <w:rPr>
                <w:rFonts w:asciiTheme="majorHAnsi" w:hAnsiTheme="majorHAnsi" w:cstheme="majorHAnsi"/>
              </w:rPr>
            </w:pPr>
            <w:r w:rsidRPr="005B1740">
              <w:rPr>
                <w:rFonts w:asciiTheme="majorHAnsi" w:hAnsiTheme="majorHAnsi" w:cstheme="majorHAnsi"/>
              </w:rPr>
              <w:t>Fiziksel bir rahatsızlığınız var mı?</w:t>
            </w:r>
          </w:p>
        </w:tc>
        <w:tc>
          <w:tcPr>
            <w:tcW w:w="791" w:type="dxa"/>
          </w:tcPr>
          <w:p w14:paraId="4AE5C724" w14:textId="77777777" w:rsidR="008A668F" w:rsidRPr="005B1740" w:rsidRDefault="008A668F" w:rsidP="002F4A02">
            <w:pPr>
              <w:autoSpaceDE w:val="0"/>
              <w:autoSpaceDN w:val="0"/>
              <w:adjustRightInd w:val="0"/>
              <w:spacing w:line="360" w:lineRule="auto"/>
              <w:rPr>
                <w:rFonts w:asciiTheme="majorHAnsi" w:hAnsiTheme="majorHAnsi" w:cstheme="majorHAnsi"/>
              </w:rPr>
            </w:pPr>
          </w:p>
        </w:tc>
        <w:tc>
          <w:tcPr>
            <w:tcW w:w="870" w:type="dxa"/>
          </w:tcPr>
          <w:p w14:paraId="6C159B39" w14:textId="77777777" w:rsidR="008A668F" w:rsidRPr="005B1740" w:rsidRDefault="008A668F" w:rsidP="002F4A02">
            <w:pPr>
              <w:autoSpaceDE w:val="0"/>
              <w:autoSpaceDN w:val="0"/>
              <w:adjustRightInd w:val="0"/>
              <w:spacing w:line="360" w:lineRule="auto"/>
              <w:jc w:val="both"/>
              <w:rPr>
                <w:rFonts w:asciiTheme="majorHAnsi" w:hAnsiTheme="majorHAnsi" w:cstheme="majorHAnsi"/>
              </w:rPr>
            </w:pPr>
          </w:p>
        </w:tc>
        <w:tc>
          <w:tcPr>
            <w:tcW w:w="4696" w:type="dxa"/>
          </w:tcPr>
          <w:p w14:paraId="13F0D02C" w14:textId="77777777" w:rsidR="008A668F" w:rsidRPr="005B1740" w:rsidRDefault="009724CF" w:rsidP="002F4A02">
            <w:pPr>
              <w:autoSpaceDE w:val="0"/>
              <w:autoSpaceDN w:val="0"/>
              <w:adjustRightInd w:val="0"/>
              <w:jc w:val="both"/>
              <w:rPr>
                <w:rFonts w:asciiTheme="majorHAnsi" w:hAnsiTheme="majorHAnsi" w:cstheme="majorHAnsi"/>
                <w:highlight w:val="yellow"/>
              </w:rPr>
            </w:pPr>
            <w:r w:rsidRPr="005B1740">
              <w:rPr>
                <w:rFonts w:asciiTheme="majorHAnsi" w:hAnsiTheme="majorHAnsi" w:cstheme="majorHAnsi"/>
              </w:rPr>
              <w:t>Ek sorular ve önerilere Bölüm 2 ve ek okuma listesinden ulaşabilirsiniz.</w:t>
            </w:r>
          </w:p>
        </w:tc>
      </w:tr>
      <w:tr w:rsidR="008A668F" w:rsidRPr="005B1740" w14:paraId="6795B8DD" w14:textId="77777777" w:rsidTr="006C7416">
        <w:trPr>
          <w:trHeight w:val="755"/>
        </w:trPr>
        <w:tc>
          <w:tcPr>
            <w:tcW w:w="3644" w:type="dxa"/>
            <w:tcBorders>
              <w:top w:val="single" w:sz="4" w:space="0" w:color="auto"/>
              <w:left w:val="single" w:sz="4" w:space="0" w:color="auto"/>
              <w:bottom w:val="single" w:sz="4" w:space="0" w:color="auto"/>
              <w:right w:val="single" w:sz="4" w:space="0" w:color="auto"/>
            </w:tcBorders>
          </w:tcPr>
          <w:p w14:paraId="70E8C3E6" w14:textId="77777777" w:rsidR="008A668F" w:rsidRPr="005B1740" w:rsidRDefault="008A668F" w:rsidP="00044FBC">
            <w:pPr>
              <w:autoSpaceDE w:val="0"/>
              <w:autoSpaceDN w:val="0"/>
              <w:adjustRightInd w:val="0"/>
              <w:jc w:val="both"/>
              <w:rPr>
                <w:rFonts w:asciiTheme="majorHAnsi" w:hAnsiTheme="majorHAnsi" w:cstheme="majorHAnsi"/>
              </w:rPr>
            </w:pPr>
            <w:r w:rsidRPr="005B1740">
              <w:rPr>
                <w:rFonts w:asciiTheme="majorHAnsi" w:hAnsiTheme="majorHAnsi" w:cstheme="majorHAnsi"/>
              </w:rPr>
              <w:t xml:space="preserve">Psikiyatrik bir rahatsızlığınız var mı? </w:t>
            </w:r>
          </w:p>
        </w:tc>
        <w:tc>
          <w:tcPr>
            <w:tcW w:w="791" w:type="dxa"/>
          </w:tcPr>
          <w:p w14:paraId="2CB034AF" w14:textId="77777777" w:rsidR="008A668F" w:rsidRPr="005B1740" w:rsidRDefault="008A668F" w:rsidP="002F4A02">
            <w:pPr>
              <w:autoSpaceDE w:val="0"/>
              <w:autoSpaceDN w:val="0"/>
              <w:adjustRightInd w:val="0"/>
              <w:spacing w:line="360" w:lineRule="auto"/>
              <w:jc w:val="both"/>
              <w:rPr>
                <w:rFonts w:asciiTheme="majorHAnsi" w:hAnsiTheme="majorHAnsi" w:cstheme="majorHAnsi"/>
              </w:rPr>
            </w:pPr>
          </w:p>
        </w:tc>
        <w:tc>
          <w:tcPr>
            <w:tcW w:w="870" w:type="dxa"/>
          </w:tcPr>
          <w:p w14:paraId="7EE1E73A" w14:textId="77777777" w:rsidR="008A668F" w:rsidRPr="005B1740" w:rsidRDefault="008A668F" w:rsidP="002F4A02">
            <w:pPr>
              <w:autoSpaceDE w:val="0"/>
              <w:autoSpaceDN w:val="0"/>
              <w:adjustRightInd w:val="0"/>
              <w:spacing w:line="360" w:lineRule="auto"/>
              <w:jc w:val="both"/>
              <w:rPr>
                <w:rFonts w:asciiTheme="majorHAnsi" w:hAnsiTheme="majorHAnsi" w:cstheme="majorHAnsi"/>
              </w:rPr>
            </w:pPr>
          </w:p>
        </w:tc>
        <w:tc>
          <w:tcPr>
            <w:tcW w:w="4696" w:type="dxa"/>
          </w:tcPr>
          <w:p w14:paraId="3B708B1D" w14:textId="77777777" w:rsidR="008A668F" w:rsidRPr="005B1740" w:rsidRDefault="008A668F" w:rsidP="002F4A02">
            <w:pPr>
              <w:autoSpaceDE w:val="0"/>
              <w:autoSpaceDN w:val="0"/>
              <w:adjustRightInd w:val="0"/>
              <w:rPr>
                <w:rFonts w:asciiTheme="majorHAnsi" w:hAnsiTheme="majorHAnsi" w:cstheme="majorHAnsi"/>
                <w:highlight w:val="yellow"/>
              </w:rPr>
            </w:pPr>
            <w:r w:rsidRPr="005B1740">
              <w:rPr>
                <w:rFonts w:asciiTheme="majorHAnsi" w:hAnsiTheme="majorHAnsi" w:cstheme="majorHAnsi"/>
              </w:rPr>
              <w:t xml:space="preserve">Evet ise </w:t>
            </w:r>
            <w:r w:rsidR="006C7416" w:rsidRPr="005B1740">
              <w:rPr>
                <w:rFonts w:asciiTheme="majorHAnsi" w:hAnsiTheme="majorHAnsi" w:cstheme="majorHAnsi"/>
              </w:rPr>
              <w:t xml:space="preserve">Görüşme formu 2’yi </w:t>
            </w:r>
            <w:r w:rsidRPr="005B1740">
              <w:rPr>
                <w:rFonts w:asciiTheme="majorHAnsi" w:hAnsiTheme="majorHAnsi" w:cstheme="majorHAnsi"/>
              </w:rPr>
              <w:t xml:space="preserve">doldurunuz, takipte </w:t>
            </w:r>
            <w:proofErr w:type="spellStart"/>
            <w:r w:rsidRPr="005B1740">
              <w:rPr>
                <w:rFonts w:asciiTheme="majorHAnsi" w:hAnsiTheme="majorHAnsi" w:cstheme="majorHAnsi"/>
              </w:rPr>
              <w:t>psikiyatist</w:t>
            </w:r>
            <w:proofErr w:type="spellEnd"/>
            <w:r w:rsidRPr="005B1740">
              <w:rPr>
                <w:rFonts w:asciiTheme="majorHAnsi" w:hAnsiTheme="majorHAnsi" w:cstheme="majorHAnsi"/>
              </w:rPr>
              <w:t xml:space="preserve"> desteğine ihtiyaç olduğunu düşünürseniz risk değerlendirmesi ile nöbetçi psikiyatri uzmanına iletiniz.</w:t>
            </w:r>
          </w:p>
        </w:tc>
      </w:tr>
      <w:tr w:rsidR="008A668F" w:rsidRPr="005B1740" w14:paraId="56AF1749" w14:textId="77777777" w:rsidTr="005B1740">
        <w:trPr>
          <w:trHeight w:val="899"/>
        </w:trPr>
        <w:tc>
          <w:tcPr>
            <w:tcW w:w="3644" w:type="dxa"/>
            <w:tcBorders>
              <w:top w:val="single" w:sz="4" w:space="0" w:color="auto"/>
              <w:left w:val="single" w:sz="4" w:space="0" w:color="auto"/>
              <w:bottom w:val="single" w:sz="4" w:space="0" w:color="auto"/>
              <w:right w:val="single" w:sz="4" w:space="0" w:color="auto"/>
            </w:tcBorders>
          </w:tcPr>
          <w:p w14:paraId="75E1F49C" w14:textId="77777777" w:rsidR="008A668F" w:rsidRPr="005B1740" w:rsidRDefault="008A668F" w:rsidP="005B1740">
            <w:pPr>
              <w:autoSpaceDE w:val="0"/>
              <w:autoSpaceDN w:val="0"/>
              <w:adjustRightInd w:val="0"/>
              <w:rPr>
                <w:rFonts w:asciiTheme="majorHAnsi" w:hAnsiTheme="majorHAnsi" w:cstheme="majorHAnsi"/>
                <w:i/>
              </w:rPr>
            </w:pPr>
            <w:r w:rsidRPr="005B1740">
              <w:rPr>
                <w:rFonts w:asciiTheme="majorHAnsi" w:hAnsiTheme="majorHAnsi" w:cstheme="majorHAnsi"/>
              </w:rPr>
              <w:lastRenderedPageBreak/>
              <w:t>Yaşanılan bu süreçte günlük yaşantınızda, alışkanlıklarınızda sizi zorlayan bir değişiklik oldu mu?</w:t>
            </w:r>
          </w:p>
        </w:tc>
        <w:tc>
          <w:tcPr>
            <w:tcW w:w="791" w:type="dxa"/>
          </w:tcPr>
          <w:p w14:paraId="78720E50" w14:textId="77777777" w:rsidR="008A668F" w:rsidRPr="005B1740" w:rsidRDefault="008A668F" w:rsidP="002F4A02">
            <w:pPr>
              <w:autoSpaceDE w:val="0"/>
              <w:autoSpaceDN w:val="0"/>
              <w:adjustRightInd w:val="0"/>
              <w:spacing w:line="360" w:lineRule="auto"/>
              <w:jc w:val="both"/>
              <w:rPr>
                <w:rFonts w:asciiTheme="majorHAnsi" w:hAnsiTheme="majorHAnsi" w:cstheme="majorHAnsi"/>
              </w:rPr>
            </w:pPr>
          </w:p>
        </w:tc>
        <w:tc>
          <w:tcPr>
            <w:tcW w:w="870" w:type="dxa"/>
          </w:tcPr>
          <w:p w14:paraId="4A9C06D4" w14:textId="77777777" w:rsidR="008A668F" w:rsidRPr="005B1740" w:rsidRDefault="008A668F" w:rsidP="002F4A02">
            <w:pPr>
              <w:autoSpaceDE w:val="0"/>
              <w:autoSpaceDN w:val="0"/>
              <w:adjustRightInd w:val="0"/>
              <w:spacing w:line="360" w:lineRule="auto"/>
              <w:jc w:val="both"/>
              <w:rPr>
                <w:rFonts w:asciiTheme="majorHAnsi" w:hAnsiTheme="majorHAnsi" w:cstheme="majorHAnsi"/>
              </w:rPr>
            </w:pPr>
          </w:p>
        </w:tc>
        <w:tc>
          <w:tcPr>
            <w:tcW w:w="4696" w:type="dxa"/>
          </w:tcPr>
          <w:p w14:paraId="5EBEBEEB" w14:textId="77777777" w:rsidR="008A668F" w:rsidRPr="005B1740" w:rsidRDefault="008A668F" w:rsidP="002F4A02">
            <w:pPr>
              <w:autoSpaceDE w:val="0"/>
              <w:autoSpaceDN w:val="0"/>
              <w:adjustRightInd w:val="0"/>
              <w:jc w:val="both"/>
              <w:rPr>
                <w:rFonts w:asciiTheme="majorHAnsi" w:hAnsiTheme="majorHAnsi" w:cstheme="majorHAnsi"/>
              </w:rPr>
            </w:pPr>
            <w:r w:rsidRPr="005B1740">
              <w:rPr>
                <w:rFonts w:asciiTheme="majorHAnsi" w:hAnsiTheme="majorHAnsi" w:cstheme="majorHAnsi"/>
              </w:rPr>
              <w:t>Ek sorular</w:t>
            </w:r>
            <w:r w:rsidR="00B46291" w:rsidRPr="005B1740">
              <w:rPr>
                <w:rFonts w:asciiTheme="majorHAnsi" w:hAnsiTheme="majorHAnsi" w:cstheme="majorHAnsi"/>
              </w:rPr>
              <w:t xml:space="preserve"> ile sorunu anlayıp Bölüm 2’de yer alan uygun önerileri iletiniz</w:t>
            </w:r>
            <w:r w:rsidR="005B1740">
              <w:rPr>
                <w:rFonts w:asciiTheme="majorHAnsi" w:hAnsiTheme="majorHAnsi" w:cstheme="majorHAnsi"/>
              </w:rPr>
              <w:t>.</w:t>
            </w:r>
          </w:p>
        </w:tc>
      </w:tr>
      <w:tr w:rsidR="008A668F" w:rsidRPr="005B1740" w14:paraId="779D3CD9" w14:textId="77777777" w:rsidTr="005B1740">
        <w:trPr>
          <w:trHeight w:val="1079"/>
        </w:trPr>
        <w:tc>
          <w:tcPr>
            <w:tcW w:w="3644" w:type="dxa"/>
            <w:tcBorders>
              <w:top w:val="single" w:sz="4" w:space="0" w:color="auto"/>
              <w:left w:val="single" w:sz="4" w:space="0" w:color="auto"/>
              <w:bottom w:val="single" w:sz="4" w:space="0" w:color="auto"/>
              <w:right w:val="single" w:sz="4" w:space="0" w:color="auto"/>
            </w:tcBorders>
          </w:tcPr>
          <w:p w14:paraId="161D242A" w14:textId="77777777" w:rsidR="008A668F" w:rsidRPr="005B1740" w:rsidRDefault="008A668F" w:rsidP="005B1740">
            <w:pPr>
              <w:autoSpaceDE w:val="0"/>
              <w:autoSpaceDN w:val="0"/>
              <w:adjustRightInd w:val="0"/>
              <w:rPr>
                <w:rFonts w:asciiTheme="majorHAnsi" w:hAnsiTheme="majorHAnsi" w:cstheme="majorHAnsi"/>
              </w:rPr>
            </w:pPr>
            <w:r w:rsidRPr="005B1740">
              <w:rPr>
                <w:rFonts w:asciiTheme="majorHAnsi" w:hAnsiTheme="majorHAnsi" w:cstheme="majorHAnsi"/>
              </w:rPr>
              <w:t>Son 15 gün içinde uyku ve beslenme düzeninizde herhangi bir değişiklik oldu mu, bedensel herhangi bir yakınmanız var mı?</w:t>
            </w:r>
          </w:p>
        </w:tc>
        <w:tc>
          <w:tcPr>
            <w:tcW w:w="791" w:type="dxa"/>
          </w:tcPr>
          <w:p w14:paraId="77010E29" w14:textId="77777777" w:rsidR="008A668F" w:rsidRPr="005B1740" w:rsidRDefault="008A668F" w:rsidP="002F4A02">
            <w:pPr>
              <w:autoSpaceDE w:val="0"/>
              <w:autoSpaceDN w:val="0"/>
              <w:adjustRightInd w:val="0"/>
              <w:spacing w:line="360" w:lineRule="auto"/>
              <w:jc w:val="both"/>
              <w:rPr>
                <w:rFonts w:asciiTheme="majorHAnsi" w:hAnsiTheme="majorHAnsi" w:cstheme="majorHAnsi"/>
              </w:rPr>
            </w:pPr>
          </w:p>
        </w:tc>
        <w:tc>
          <w:tcPr>
            <w:tcW w:w="870" w:type="dxa"/>
          </w:tcPr>
          <w:p w14:paraId="7E892FDB" w14:textId="77777777" w:rsidR="008A668F" w:rsidRPr="005B1740" w:rsidRDefault="008A668F" w:rsidP="002F4A02">
            <w:pPr>
              <w:autoSpaceDE w:val="0"/>
              <w:autoSpaceDN w:val="0"/>
              <w:adjustRightInd w:val="0"/>
              <w:spacing w:line="360" w:lineRule="auto"/>
              <w:jc w:val="both"/>
              <w:rPr>
                <w:rFonts w:asciiTheme="majorHAnsi" w:hAnsiTheme="majorHAnsi" w:cstheme="majorHAnsi"/>
              </w:rPr>
            </w:pPr>
          </w:p>
        </w:tc>
        <w:tc>
          <w:tcPr>
            <w:tcW w:w="4696" w:type="dxa"/>
          </w:tcPr>
          <w:p w14:paraId="6FFDD33A" w14:textId="77777777" w:rsidR="008A668F" w:rsidRPr="005B1740" w:rsidRDefault="002709FD" w:rsidP="002F4A02">
            <w:pPr>
              <w:autoSpaceDE w:val="0"/>
              <w:autoSpaceDN w:val="0"/>
              <w:adjustRightInd w:val="0"/>
              <w:jc w:val="both"/>
              <w:rPr>
                <w:rFonts w:asciiTheme="majorHAnsi" w:hAnsiTheme="majorHAnsi" w:cstheme="majorHAnsi"/>
              </w:rPr>
            </w:pPr>
            <w:proofErr w:type="spellStart"/>
            <w:r w:rsidRPr="005B1740">
              <w:rPr>
                <w:rFonts w:asciiTheme="majorHAnsi" w:hAnsiTheme="majorHAnsi" w:cstheme="majorHAnsi"/>
              </w:rPr>
              <w:t>Tariflenen</w:t>
            </w:r>
            <w:proofErr w:type="spellEnd"/>
            <w:r w:rsidRPr="005B1740">
              <w:rPr>
                <w:rFonts w:asciiTheme="majorHAnsi" w:hAnsiTheme="majorHAnsi" w:cstheme="majorHAnsi"/>
              </w:rPr>
              <w:t xml:space="preserve"> soruna göre Bölüm 2’de yer alan uygun önerileri iletiniz.</w:t>
            </w:r>
          </w:p>
        </w:tc>
      </w:tr>
      <w:tr w:rsidR="008A668F" w:rsidRPr="005B1740" w14:paraId="7427959F" w14:textId="77777777" w:rsidTr="005B1740">
        <w:trPr>
          <w:trHeight w:val="1160"/>
        </w:trPr>
        <w:tc>
          <w:tcPr>
            <w:tcW w:w="3644" w:type="dxa"/>
            <w:tcBorders>
              <w:top w:val="single" w:sz="4" w:space="0" w:color="auto"/>
              <w:left w:val="single" w:sz="4" w:space="0" w:color="auto"/>
              <w:bottom w:val="single" w:sz="4" w:space="0" w:color="auto"/>
              <w:right w:val="single" w:sz="4" w:space="0" w:color="auto"/>
            </w:tcBorders>
          </w:tcPr>
          <w:p w14:paraId="66343682" w14:textId="77777777" w:rsidR="008A668F" w:rsidRPr="005B1740" w:rsidRDefault="008A668F" w:rsidP="00044FBC">
            <w:pPr>
              <w:autoSpaceDE w:val="0"/>
              <w:autoSpaceDN w:val="0"/>
              <w:adjustRightInd w:val="0"/>
              <w:jc w:val="both"/>
              <w:rPr>
                <w:rFonts w:asciiTheme="majorHAnsi" w:hAnsiTheme="majorHAnsi" w:cstheme="majorHAnsi"/>
              </w:rPr>
            </w:pPr>
            <w:r w:rsidRPr="005B1740">
              <w:rPr>
                <w:rFonts w:asciiTheme="majorHAnsi" w:hAnsiTheme="majorHAnsi" w:cstheme="majorHAnsi"/>
              </w:rPr>
              <w:t>Son 15 gün içinde aile bireylerinizde (özellikle kırılgan grup: çocuk, engelli, yaşlı, kronik hastalığı olan) yaşanan durum ile ilgili bir sıkıntı var mı?</w:t>
            </w:r>
          </w:p>
        </w:tc>
        <w:tc>
          <w:tcPr>
            <w:tcW w:w="791" w:type="dxa"/>
          </w:tcPr>
          <w:p w14:paraId="7C1C05CB" w14:textId="77777777" w:rsidR="008A668F" w:rsidRPr="005B1740" w:rsidRDefault="008A668F" w:rsidP="002F4A02">
            <w:pPr>
              <w:autoSpaceDE w:val="0"/>
              <w:autoSpaceDN w:val="0"/>
              <w:adjustRightInd w:val="0"/>
              <w:spacing w:line="360" w:lineRule="auto"/>
              <w:jc w:val="both"/>
              <w:rPr>
                <w:rFonts w:asciiTheme="majorHAnsi" w:hAnsiTheme="majorHAnsi" w:cstheme="majorHAnsi"/>
              </w:rPr>
            </w:pPr>
          </w:p>
        </w:tc>
        <w:tc>
          <w:tcPr>
            <w:tcW w:w="870" w:type="dxa"/>
          </w:tcPr>
          <w:p w14:paraId="5A174484" w14:textId="77777777" w:rsidR="008A668F" w:rsidRPr="005B1740" w:rsidRDefault="008A668F" w:rsidP="002F4A02">
            <w:pPr>
              <w:autoSpaceDE w:val="0"/>
              <w:autoSpaceDN w:val="0"/>
              <w:adjustRightInd w:val="0"/>
              <w:spacing w:line="360" w:lineRule="auto"/>
              <w:jc w:val="both"/>
              <w:rPr>
                <w:rFonts w:asciiTheme="majorHAnsi" w:hAnsiTheme="majorHAnsi" w:cstheme="majorHAnsi"/>
                <w:lang w:val="en-US"/>
              </w:rPr>
            </w:pPr>
          </w:p>
        </w:tc>
        <w:tc>
          <w:tcPr>
            <w:tcW w:w="4696" w:type="dxa"/>
          </w:tcPr>
          <w:p w14:paraId="49AC5AE3" w14:textId="77777777" w:rsidR="00620DB3" w:rsidRPr="005B1740" w:rsidRDefault="009724CF" w:rsidP="002F4A02">
            <w:pPr>
              <w:autoSpaceDE w:val="0"/>
              <w:autoSpaceDN w:val="0"/>
              <w:adjustRightInd w:val="0"/>
              <w:jc w:val="both"/>
              <w:rPr>
                <w:rFonts w:asciiTheme="majorHAnsi" w:hAnsiTheme="majorHAnsi" w:cstheme="majorHAnsi"/>
                <w:highlight w:val="yellow"/>
              </w:rPr>
            </w:pPr>
            <w:proofErr w:type="spellStart"/>
            <w:r w:rsidRPr="005B1740">
              <w:rPr>
                <w:rFonts w:asciiTheme="majorHAnsi" w:hAnsiTheme="majorHAnsi" w:cstheme="majorHAnsi"/>
              </w:rPr>
              <w:t>Tariflenen</w:t>
            </w:r>
            <w:proofErr w:type="spellEnd"/>
            <w:r w:rsidRPr="005B1740">
              <w:rPr>
                <w:rFonts w:asciiTheme="majorHAnsi" w:hAnsiTheme="majorHAnsi" w:cstheme="majorHAnsi"/>
              </w:rPr>
              <w:t xml:space="preserve"> soruna göre Bölüm 2’de yer alan uygun önerileri iletiniz.</w:t>
            </w:r>
          </w:p>
        </w:tc>
      </w:tr>
    </w:tbl>
    <w:p w14:paraId="2DA3E8D4" w14:textId="77777777" w:rsidR="008A668F" w:rsidRPr="0033715B" w:rsidRDefault="008A668F" w:rsidP="008A668F">
      <w:pPr>
        <w:pStyle w:val="ListeParagraf"/>
        <w:spacing w:after="200" w:line="276" w:lineRule="auto"/>
        <w:jc w:val="both"/>
        <w:rPr>
          <w:rFonts w:ascii="Times New Roman" w:hAnsi="Times New Roman" w:cs="Times New Roman"/>
          <w:sz w:val="24"/>
          <w:szCs w:val="24"/>
        </w:rPr>
      </w:pPr>
    </w:p>
    <w:p w14:paraId="0427CE6F" w14:textId="77777777" w:rsidR="008A668F" w:rsidRPr="005B1740" w:rsidRDefault="008A668F" w:rsidP="008A668F">
      <w:pPr>
        <w:spacing w:after="200" w:line="276" w:lineRule="auto"/>
        <w:jc w:val="both"/>
        <w:rPr>
          <w:rFonts w:asciiTheme="majorHAnsi" w:hAnsiTheme="majorHAnsi" w:cstheme="majorHAnsi"/>
          <w:b/>
          <w:i/>
          <w:sz w:val="24"/>
          <w:szCs w:val="24"/>
        </w:rPr>
      </w:pPr>
      <w:r w:rsidRPr="005B1740">
        <w:rPr>
          <w:rFonts w:asciiTheme="majorHAnsi" w:hAnsiTheme="majorHAnsi" w:cstheme="majorHAnsi"/>
          <w:b/>
          <w:i/>
          <w:sz w:val="24"/>
          <w:szCs w:val="24"/>
        </w:rPr>
        <w:t>Risk değerlendirmede*;</w:t>
      </w:r>
    </w:p>
    <w:p w14:paraId="06271B65" w14:textId="77777777" w:rsidR="008A668F" w:rsidRPr="005B1740" w:rsidRDefault="008A668F" w:rsidP="00925C24">
      <w:pPr>
        <w:pStyle w:val="ListeParagraf"/>
        <w:numPr>
          <w:ilvl w:val="0"/>
          <w:numId w:val="4"/>
        </w:numPr>
        <w:spacing w:after="200" w:line="276" w:lineRule="auto"/>
        <w:jc w:val="both"/>
        <w:rPr>
          <w:rFonts w:asciiTheme="majorHAnsi" w:hAnsiTheme="majorHAnsi" w:cstheme="majorHAnsi"/>
          <w:sz w:val="24"/>
          <w:szCs w:val="24"/>
        </w:rPr>
      </w:pPr>
      <w:r w:rsidRPr="005B1740">
        <w:rPr>
          <w:rFonts w:asciiTheme="majorHAnsi" w:hAnsiTheme="majorHAnsi" w:cstheme="majorHAnsi"/>
          <w:b/>
          <w:i/>
          <w:sz w:val="24"/>
          <w:szCs w:val="24"/>
        </w:rPr>
        <w:t>İki ve daha üzerindeki</w:t>
      </w:r>
      <w:r w:rsidRPr="005B1740">
        <w:rPr>
          <w:rFonts w:asciiTheme="majorHAnsi" w:hAnsiTheme="majorHAnsi" w:cstheme="majorHAnsi"/>
          <w:sz w:val="24"/>
          <w:szCs w:val="24"/>
        </w:rPr>
        <w:t xml:space="preserve"> soruya göre yüksek riskli değerlendirilen bireyle </w:t>
      </w:r>
      <w:r w:rsidRPr="005B1740">
        <w:rPr>
          <w:rFonts w:asciiTheme="majorHAnsi" w:hAnsiTheme="majorHAnsi" w:cstheme="majorHAnsi"/>
          <w:b/>
          <w:i/>
          <w:sz w:val="24"/>
          <w:szCs w:val="24"/>
        </w:rPr>
        <w:t>2 gün</w:t>
      </w:r>
      <w:r w:rsidRPr="005B1740">
        <w:rPr>
          <w:rFonts w:asciiTheme="majorHAnsi" w:hAnsiTheme="majorHAnsi" w:cstheme="majorHAnsi"/>
          <w:sz w:val="24"/>
          <w:szCs w:val="24"/>
        </w:rPr>
        <w:t xml:space="preserve"> sonra ikinci bir görüşme planlayınız.</w:t>
      </w:r>
    </w:p>
    <w:p w14:paraId="2552A578" w14:textId="77777777" w:rsidR="008A668F" w:rsidRPr="005B1740" w:rsidRDefault="008A668F" w:rsidP="00925C24">
      <w:pPr>
        <w:pStyle w:val="ListeParagraf"/>
        <w:numPr>
          <w:ilvl w:val="0"/>
          <w:numId w:val="4"/>
        </w:numPr>
        <w:spacing w:after="200" w:line="276" w:lineRule="auto"/>
        <w:jc w:val="both"/>
        <w:rPr>
          <w:rFonts w:asciiTheme="majorHAnsi" w:hAnsiTheme="majorHAnsi" w:cstheme="majorHAnsi"/>
          <w:sz w:val="24"/>
          <w:szCs w:val="24"/>
        </w:rPr>
      </w:pPr>
      <w:r w:rsidRPr="005B1740">
        <w:rPr>
          <w:rFonts w:asciiTheme="majorHAnsi" w:hAnsiTheme="majorHAnsi" w:cstheme="majorHAnsi"/>
          <w:b/>
          <w:i/>
          <w:sz w:val="24"/>
          <w:szCs w:val="24"/>
        </w:rPr>
        <w:t>Bir soruya</w:t>
      </w:r>
      <w:r w:rsidRPr="005B1740">
        <w:rPr>
          <w:rFonts w:asciiTheme="majorHAnsi" w:hAnsiTheme="majorHAnsi" w:cstheme="majorHAnsi"/>
          <w:sz w:val="24"/>
          <w:szCs w:val="24"/>
        </w:rPr>
        <w:t xml:space="preserve"> göre yüksek riskli değerlendirilen bireyle </w:t>
      </w:r>
      <w:r w:rsidRPr="005B1740">
        <w:rPr>
          <w:rFonts w:asciiTheme="majorHAnsi" w:hAnsiTheme="majorHAnsi" w:cstheme="majorHAnsi"/>
          <w:b/>
          <w:i/>
          <w:sz w:val="24"/>
          <w:szCs w:val="24"/>
        </w:rPr>
        <w:t>5 gün</w:t>
      </w:r>
      <w:r w:rsidRPr="005B1740">
        <w:rPr>
          <w:rFonts w:asciiTheme="majorHAnsi" w:hAnsiTheme="majorHAnsi" w:cstheme="majorHAnsi"/>
          <w:sz w:val="24"/>
          <w:szCs w:val="24"/>
        </w:rPr>
        <w:t xml:space="preserve"> sonra ikinci bir görüşme planlayınız.</w:t>
      </w:r>
    </w:p>
    <w:p w14:paraId="6EA2B3C6" w14:textId="77777777" w:rsidR="00B35904" w:rsidRPr="005B1740" w:rsidRDefault="008A668F" w:rsidP="00B35904">
      <w:pPr>
        <w:pStyle w:val="ListeParagraf"/>
        <w:numPr>
          <w:ilvl w:val="0"/>
          <w:numId w:val="4"/>
        </w:numPr>
        <w:jc w:val="both"/>
        <w:rPr>
          <w:rFonts w:asciiTheme="majorHAnsi" w:hAnsiTheme="majorHAnsi" w:cstheme="majorHAnsi"/>
          <w:sz w:val="24"/>
          <w:szCs w:val="24"/>
        </w:rPr>
      </w:pPr>
      <w:r w:rsidRPr="005B1740">
        <w:rPr>
          <w:rFonts w:asciiTheme="majorHAnsi" w:hAnsiTheme="majorHAnsi" w:cstheme="majorHAnsi"/>
          <w:sz w:val="24"/>
          <w:szCs w:val="24"/>
        </w:rPr>
        <w:t xml:space="preserve">Görüşme formuna göre yüksek risk saptanmayan kişilere </w:t>
      </w:r>
      <w:r w:rsidRPr="005B1740">
        <w:rPr>
          <w:rFonts w:asciiTheme="majorHAnsi" w:hAnsiTheme="majorHAnsi" w:cstheme="majorHAnsi"/>
          <w:bCs/>
          <w:sz w:val="24"/>
          <w:szCs w:val="24"/>
        </w:rPr>
        <w:t>devam eden strese, yaşam zorluğuna verilen tepkiler ve yapılabilecekler konusunda bilgi verip</w:t>
      </w:r>
      <w:r w:rsidRPr="005B1740">
        <w:rPr>
          <w:rFonts w:asciiTheme="majorHAnsi" w:hAnsiTheme="majorHAnsi" w:cstheme="majorHAnsi"/>
          <w:sz w:val="24"/>
          <w:szCs w:val="24"/>
        </w:rPr>
        <w:t xml:space="preserve"> </w:t>
      </w:r>
      <w:r w:rsidR="00B35904" w:rsidRPr="005B1740">
        <w:rPr>
          <w:rFonts w:asciiTheme="majorHAnsi" w:hAnsiTheme="majorHAnsi" w:cstheme="majorHAnsi"/>
          <w:sz w:val="24"/>
          <w:szCs w:val="24"/>
        </w:rPr>
        <w:t>ihtiyaç halinde arayabileceklerini ifade edip ilinizde hizmet veren psikososyal destek biriminizin iletişim numarasını paylaşınız.</w:t>
      </w:r>
    </w:p>
    <w:p w14:paraId="72D7A232" w14:textId="77777777" w:rsidR="008A668F" w:rsidRPr="005B1740" w:rsidRDefault="008A668F" w:rsidP="00564213">
      <w:pPr>
        <w:pStyle w:val="ListeParagraf"/>
        <w:numPr>
          <w:ilvl w:val="0"/>
          <w:numId w:val="4"/>
        </w:numPr>
        <w:spacing w:after="200" w:line="276" w:lineRule="auto"/>
        <w:jc w:val="both"/>
        <w:rPr>
          <w:rFonts w:asciiTheme="majorHAnsi" w:hAnsiTheme="majorHAnsi" w:cstheme="majorHAnsi"/>
          <w:b/>
          <w:i/>
          <w:sz w:val="24"/>
          <w:szCs w:val="24"/>
        </w:rPr>
      </w:pPr>
      <w:r w:rsidRPr="005B1740">
        <w:rPr>
          <w:rFonts w:asciiTheme="majorHAnsi" w:hAnsiTheme="majorHAnsi" w:cstheme="majorHAnsi"/>
          <w:b/>
          <w:i/>
          <w:sz w:val="24"/>
          <w:szCs w:val="24"/>
        </w:rPr>
        <w:t>*Risk değerlendirme formu yönergesi ve müdahale önerilerine eğitim materyalleri dosyasından ulaşabilirsiniz</w:t>
      </w:r>
    </w:p>
    <w:p w14:paraId="55764E53" w14:textId="77777777" w:rsidR="008A668F" w:rsidRPr="0033715B" w:rsidRDefault="008A668F" w:rsidP="008A668F">
      <w:pPr>
        <w:pStyle w:val="ListeParagraf"/>
        <w:spacing w:after="0" w:line="240" w:lineRule="auto"/>
        <w:jc w:val="both"/>
        <w:rPr>
          <w:rFonts w:ascii="Times New Roman" w:hAnsi="Times New Roman" w:cs="Times New Roman"/>
          <w:i/>
          <w:iCs/>
          <w:sz w:val="24"/>
          <w:szCs w:val="24"/>
        </w:rPr>
      </w:pPr>
    </w:p>
    <w:p w14:paraId="36A7B13A" w14:textId="77777777" w:rsidR="00276BB3" w:rsidRPr="0033715B" w:rsidRDefault="00276BB3"/>
    <w:p w14:paraId="5A46C733" w14:textId="77777777" w:rsidR="00B102A1" w:rsidRPr="0033715B" w:rsidRDefault="00B102A1"/>
    <w:p w14:paraId="6854D427" w14:textId="77777777" w:rsidR="00B102A1" w:rsidRPr="0033715B" w:rsidRDefault="00B102A1"/>
    <w:p w14:paraId="195BDA33" w14:textId="77777777" w:rsidR="00B102A1" w:rsidRPr="0033715B" w:rsidRDefault="00B102A1"/>
    <w:p w14:paraId="73CE9DEE" w14:textId="77777777" w:rsidR="00B102A1" w:rsidRPr="0033715B" w:rsidRDefault="00B102A1"/>
    <w:p w14:paraId="588DB7A2" w14:textId="77777777" w:rsidR="005B1740" w:rsidRDefault="005B1740">
      <w:r>
        <w:br w:type="page"/>
      </w:r>
    </w:p>
    <w:p w14:paraId="4FCAAB93" w14:textId="77777777" w:rsidR="00B35904" w:rsidRPr="0033715B" w:rsidRDefault="00B35904" w:rsidP="00CB3691">
      <w:pPr>
        <w:shd w:val="clear" w:color="auto" w:fill="FFFFFF" w:themeFill="background1"/>
      </w:pPr>
    </w:p>
    <w:p w14:paraId="2D250B8F" w14:textId="77777777" w:rsidR="00456A92" w:rsidRPr="00C97DA2" w:rsidRDefault="00456A92" w:rsidP="00C97DA2">
      <w:pPr>
        <w:pStyle w:val="Balk3"/>
      </w:pPr>
      <w:bookmarkStart w:id="32" w:name="_Toc37933447"/>
      <w:r w:rsidRPr="00C97DA2">
        <w:t>GÖRÜŞM</w:t>
      </w:r>
      <w:r w:rsidR="000948D6" w:rsidRPr="00C97DA2">
        <w:t>E FOR</w:t>
      </w:r>
      <w:r w:rsidRPr="00C97DA2">
        <w:t>MU 6</w:t>
      </w:r>
      <w:bookmarkEnd w:id="32"/>
    </w:p>
    <w:p w14:paraId="013928AC" w14:textId="77777777" w:rsidR="009753FC" w:rsidRPr="000948D6" w:rsidRDefault="009753FC" w:rsidP="00CB3691">
      <w:pPr>
        <w:shd w:val="clear" w:color="auto" w:fill="FFFFFF" w:themeFill="background1"/>
        <w:rPr>
          <w:lang w:val="de-DE"/>
        </w:rPr>
      </w:pPr>
    </w:p>
    <w:p w14:paraId="08D9F90C" w14:textId="77777777" w:rsidR="00456A92" w:rsidRDefault="005B1740" w:rsidP="00CB3691">
      <w:pPr>
        <w:pStyle w:val="Gvde"/>
        <w:shd w:val="clear" w:color="auto" w:fill="FFFFFF" w:themeFill="background1"/>
        <w:rPr>
          <w:rFonts w:asciiTheme="majorHAnsi" w:hAnsiTheme="majorHAnsi" w:cstheme="majorHAnsi"/>
          <w:i/>
          <w:sz w:val="24"/>
          <w:szCs w:val="24"/>
          <w:shd w:val="clear" w:color="auto" w:fill="FFFFFF" w:themeFill="background1"/>
        </w:rPr>
      </w:pPr>
      <w:r w:rsidRPr="000948D6">
        <w:rPr>
          <w:rFonts w:asciiTheme="majorHAnsi" w:hAnsiTheme="majorHAnsi" w:cstheme="majorHAnsi"/>
          <w:i/>
          <w:sz w:val="24"/>
          <w:szCs w:val="24"/>
          <w:shd w:val="clear" w:color="auto" w:fill="FFFFFF" w:themeFill="background1"/>
        </w:rPr>
        <w:t>Bu formu sağlık çalışanlarının değerlendirilmesinde kullanını</w:t>
      </w:r>
      <w:r w:rsidR="000948D6" w:rsidRPr="000948D6">
        <w:rPr>
          <w:rFonts w:asciiTheme="majorHAnsi" w:hAnsiTheme="majorHAnsi" w:cstheme="majorHAnsi"/>
          <w:i/>
          <w:sz w:val="24"/>
          <w:szCs w:val="24"/>
          <w:shd w:val="clear" w:color="auto" w:fill="FFFFFF" w:themeFill="background1"/>
        </w:rPr>
        <w:t>z.</w:t>
      </w:r>
    </w:p>
    <w:p w14:paraId="2D33FB6E" w14:textId="77777777" w:rsidR="006F0321" w:rsidRDefault="006F0321" w:rsidP="00CB3691">
      <w:pPr>
        <w:pStyle w:val="Gvde"/>
        <w:shd w:val="clear" w:color="auto" w:fill="FFFFFF" w:themeFill="background1"/>
        <w:rPr>
          <w:rFonts w:asciiTheme="majorHAnsi" w:hAnsiTheme="majorHAnsi" w:cstheme="majorHAnsi"/>
          <w:i/>
          <w:sz w:val="24"/>
          <w:szCs w:val="24"/>
          <w:shd w:val="clear" w:color="auto" w:fill="FFFFFF" w:themeFill="background1"/>
        </w:rPr>
      </w:pPr>
    </w:p>
    <w:tbl>
      <w:tblPr>
        <w:tblStyle w:val="TabloKlavuzu"/>
        <w:tblW w:w="0" w:type="auto"/>
        <w:tblInd w:w="0" w:type="dxa"/>
        <w:tblLook w:val="04A0" w:firstRow="1" w:lastRow="0" w:firstColumn="1" w:lastColumn="0" w:noHBand="0" w:noVBand="1"/>
      </w:tblPr>
      <w:tblGrid>
        <w:gridCol w:w="4815"/>
        <w:gridCol w:w="4816"/>
      </w:tblGrid>
      <w:tr w:rsidR="006F0321" w14:paraId="068EDB18" w14:textId="77777777" w:rsidTr="000948D6">
        <w:tc>
          <w:tcPr>
            <w:tcW w:w="4815" w:type="dxa"/>
          </w:tcPr>
          <w:p w14:paraId="3E418789" w14:textId="77777777" w:rsidR="006F0321" w:rsidRPr="006F0321" w:rsidRDefault="006F0321" w:rsidP="006F0321">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4"/>
                <w:szCs w:val="24"/>
              </w:rPr>
            </w:pPr>
            <w:r w:rsidRPr="006F0321">
              <w:rPr>
                <w:rFonts w:asciiTheme="majorHAnsi" w:hAnsiTheme="majorHAnsi" w:cstheme="majorHAnsi"/>
                <w:sz w:val="24"/>
                <w:szCs w:val="24"/>
              </w:rPr>
              <w:t>Risk alanı</w:t>
            </w:r>
          </w:p>
        </w:tc>
        <w:tc>
          <w:tcPr>
            <w:tcW w:w="4816" w:type="dxa"/>
          </w:tcPr>
          <w:p w14:paraId="72F9696C" w14:textId="77777777" w:rsidR="006F0321" w:rsidRDefault="006F0321" w:rsidP="006F0321">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4"/>
                <w:szCs w:val="24"/>
              </w:rPr>
            </w:pPr>
            <w:r w:rsidRPr="006F0321">
              <w:rPr>
                <w:rFonts w:asciiTheme="majorHAnsi" w:hAnsiTheme="majorHAnsi" w:cstheme="majorHAnsi"/>
                <w:sz w:val="24"/>
                <w:szCs w:val="24"/>
              </w:rPr>
              <w:t>Görüşmeciye notlar</w:t>
            </w:r>
          </w:p>
          <w:p w14:paraId="654E43E0" w14:textId="77777777" w:rsidR="006F0321" w:rsidRPr="006F0321" w:rsidRDefault="006F0321" w:rsidP="006F0321">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4"/>
                <w:szCs w:val="24"/>
              </w:rPr>
            </w:pPr>
          </w:p>
        </w:tc>
      </w:tr>
      <w:tr w:rsidR="006F0321" w14:paraId="270FC2C5" w14:textId="77777777" w:rsidTr="000948D6">
        <w:tc>
          <w:tcPr>
            <w:tcW w:w="4815" w:type="dxa"/>
          </w:tcPr>
          <w:p w14:paraId="0DFC4D1C" w14:textId="77777777" w:rsidR="006F0321" w:rsidRPr="006F0321" w:rsidRDefault="006F0321" w:rsidP="006F0321">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i/>
                <w:sz w:val="24"/>
                <w:szCs w:val="24"/>
              </w:rPr>
            </w:pPr>
            <w:r w:rsidRPr="006F0321">
              <w:rPr>
                <w:rFonts w:asciiTheme="majorHAnsi" w:hAnsiTheme="majorHAnsi" w:cstheme="majorHAnsi"/>
              </w:rPr>
              <w:t>Kimlerle birlikte yaşıyor</w:t>
            </w:r>
            <w:r>
              <w:rPr>
                <w:rFonts w:asciiTheme="majorHAnsi" w:hAnsiTheme="majorHAnsi" w:cstheme="majorHAnsi"/>
              </w:rPr>
              <w:t>sunuz</w:t>
            </w:r>
            <w:r w:rsidRPr="006F0321">
              <w:rPr>
                <w:rFonts w:asciiTheme="majorHAnsi" w:hAnsiTheme="majorHAnsi" w:cstheme="majorHAnsi"/>
              </w:rPr>
              <w:t>? Şu süreçte onlarla iletişiminizi nasıl sürdürüyor</w:t>
            </w:r>
            <w:r>
              <w:rPr>
                <w:rFonts w:asciiTheme="majorHAnsi" w:hAnsiTheme="majorHAnsi" w:cstheme="majorHAnsi"/>
              </w:rPr>
              <w:t>sunuz</w:t>
            </w:r>
            <w:r w:rsidRPr="006F0321">
              <w:rPr>
                <w:rFonts w:asciiTheme="majorHAnsi" w:hAnsiTheme="majorHAnsi" w:cstheme="majorHAnsi"/>
              </w:rPr>
              <w:t>?</w:t>
            </w:r>
          </w:p>
        </w:tc>
        <w:tc>
          <w:tcPr>
            <w:tcW w:w="4816" w:type="dxa"/>
          </w:tcPr>
          <w:p w14:paraId="2326EAF0" w14:textId="77777777" w:rsidR="006F0321" w:rsidRPr="006F0321" w:rsidRDefault="006F0321" w:rsidP="006F0321">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i/>
                <w:sz w:val="24"/>
                <w:szCs w:val="24"/>
              </w:rPr>
            </w:pPr>
            <w:r>
              <w:rPr>
                <w:rFonts w:asciiTheme="majorHAnsi" w:hAnsiTheme="majorHAnsi" w:cstheme="majorHAnsi"/>
              </w:rPr>
              <w:t>Y</w:t>
            </w:r>
            <w:r w:rsidRPr="006F0321">
              <w:rPr>
                <w:rFonts w:asciiTheme="majorHAnsi" w:hAnsiTheme="majorHAnsi" w:cstheme="majorHAnsi"/>
              </w:rPr>
              <w:t>alnız ve</w:t>
            </w:r>
            <w:r>
              <w:rPr>
                <w:rFonts w:asciiTheme="majorHAnsi" w:hAnsiTheme="majorHAnsi" w:cstheme="majorHAnsi"/>
              </w:rPr>
              <w:t>ya</w:t>
            </w:r>
            <w:r w:rsidRPr="006F0321">
              <w:rPr>
                <w:rFonts w:asciiTheme="majorHAnsi" w:hAnsiTheme="majorHAnsi" w:cstheme="majorHAnsi"/>
              </w:rPr>
              <w:t xml:space="preserve"> desteğe ihti</w:t>
            </w:r>
            <w:r>
              <w:rPr>
                <w:rFonts w:asciiTheme="majorHAnsi" w:hAnsiTheme="majorHAnsi" w:cstheme="majorHAnsi"/>
              </w:rPr>
              <w:t>yacı olup olmadığını sorgulayınız. A</w:t>
            </w:r>
            <w:r w:rsidRPr="006F0321">
              <w:rPr>
                <w:rFonts w:asciiTheme="majorHAnsi" w:hAnsiTheme="majorHAnsi" w:cstheme="majorHAnsi"/>
              </w:rPr>
              <w:t>lternatif iletişimi desteklemek konusunda bölüm 2’deki önerileri kullanabilirsiniz</w:t>
            </w:r>
          </w:p>
        </w:tc>
      </w:tr>
      <w:tr w:rsidR="006F0321" w14:paraId="6D6ED6BC" w14:textId="77777777" w:rsidTr="000948D6">
        <w:tc>
          <w:tcPr>
            <w:tcW w:w="4815" w:type="dxa"/>
          </w:tcPr>
          <w:p w14:paraId="22AFC148" w14:textId="77777777" w:rsidR="006F0321" w:rsidRPr="006F0321" w:rsidRDefault="006F0321" w:rsidP="006F0321">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i/>
                <w:sz w:val="24"/>
                <w:szCs w:val="24"/>
              </w:rPr>
            </w:pPr>
            <w:r w:rsidRPr="006F0321">
              <w:rPr>
                <w:rFonts w:asciiTheme="majorHAnsi" w:hAnsiTheme="majorHAnsi" w:cstheme="majorHAnsi"/>
              </w:rPr>
              <w:t>KOVID-19 testi</w:t>
            </w:r>
            <w:r>
              <w:rPr>
                <w:rFonts w:asciiTheme="majorHAnsi" w:hAnsiTheme="majorHAnsi" w:cstheme="majorHAnsi"/>
              </w:rPr>
              <w:t>niz</w:t>
            </w:r>
            <w:r w:rsidRPr="006F0321">
              <w:rPr>
                <w:rFonts w:asciiTheme="majorHAnsi" w:hAnsiTheme="majorHAnsi" w:cstheme="majorHAnsi"/>
              </w:rPr>
              <w:t xml:space="preserve"> pozitif </w:t>
            </w:r>
            <w:r>
              <w:rPr>
                <w:rFonts w:asciiTheme="majorHAnsi" w:hAnsiTheme="majorHAnsi" w:cstheme="majorHAnsi"/>
              </w:rPr>
              <w:t xml:space="preserve">mi </w:t>
            </w:r>
            <w:r w:rsidRPr="006F0321">
              <w:rPr>
                <w:rFonts w:asciiTheme="majorHAnsi" w:hAnsiTheme="majorHAnsi" w:cstheme="majorHAnsi"/>
              </w:rPr>
              <w:t>ve</w:t>
            </w:r>
            <w:r>
              <w:rPr>
                <w:rFonts w:asciiTheme="majorHAnsi" w:hAnsiTheme="majorHAnsi" w:cstheme="majorHAnsi"/>
              </w:rPr>
              <w:t>ya</w:t>
            </w:r>
            <w:r w:rsidRPr="006F0321">
              <w:rPr>
                <w:rFonts w:asciiTheme="majorHAnsi" w:hAnsiTheme="majorHAnsi" w:cstheme="majorHAnsi"/>
              </w:rPr>
              <w:t xml:space="preserve"> karantinada mı</w:t>
            </w:r>
            <w:r>
              <w:rPr>
                <w:rFonts w:asciiTheme="majorHAnsi" w:hAnsiTheme="majorHAnsi" w:cstheme="majorHAnsi"/>
              </w:rPr>
              <w:t>sınız</w:t>
            </w:r>
            <w:r w:rsidRPr="006F0321">
              <w:rPr>
                <w:rFonts w:asciiTheme="majorHAnsi" w:hAnsiTheme="majorHAnsi" w:cstheme="majorHAnsi"/>
              </w:rPr>
              <w:t>?</w:t>
            </w:r>
          </w:p>
        </w:tc>
        <w:tc>
          <w:tcPr>
            <w:tcW w:w="4816" w:type="dxa"/>
          </w:tcPr>
          <w:p w14:paraId="4B96A618" w14:textId="77777777" w:rsidR="006F0321" w:rsidRPr="006F0321" w:rsidRDefault="006F0321" w:rsidP="006F0321">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i/>
                <w:sz w:val="24"/>
                <w:szCs w:val="24"/>
              </w:rPr>
            </w:pPr>
            <w:r w:rsidRPr="006F0321">
              <w:rPr>
                <w:rFonts w:asciiTheme="majorHAnsi" w:hAnsiTheme="majorHAnsi" w:cstheme="majorHAnsi"/>
                <w:b/>
              </w:rPr>
              <w:t>Evet ise</w:t>
            </w:r>
            <w:r w:rsidRPr="006F0321">
              <w:rPr>
                <w:rFonts w:asciiTheme="majorHAnsi" w:hAnsiTheme="majorHAnsi" w:cstheme="majorHAnsi"/>
              </w:rPr>
              <w:t xml:space="preserve"> Bölüm 2’de yer alan uygun önerileri iletiniz.</w:t>
            </w:r>
          </w:p>
        </w:tc>
      </w:tr>
      <w:tr w:rsidR="006F0321" w14:paraId="39E63227" w14:textId="77777777" w:rsidTr="000948D6">
        <w:tc>
          <w:tcPr>
            <w:tcW w:w="4815" w:type="dxa"/>
          </w:tcPr>
          <w:p w14:paraId="5030D957" w14:textId="77777777" w:rsidR="006F0321" w:rsidRPr="006F0321" w:rsidRDefault="006F0321" w:rsidP="006F0321">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i/>
                <w:sz w:val="24"/>
                <w:szCs w:val="24"/>
              </w:rPr>
            </w:pPr>
            <w:r>
              <w:rPr>
                <w:rFonts w:asciiTheme="majorHAnsi" w:hAnsiTheme="majorHAnsi" w:cstheme="majorHAnsi"/>
              </w:rPr>
              <w:t>Ailenizde</w:t>
            </w:r>
            <w:r w:rsidRPr="006F0321">
              <w:rPr>
                <w:rFonts w:asciiTheme="majorHAnsi" w:hAnsiTheme="majorHAnsi" w:cstheme="majorHAnsi"/>
              </w:rPr>
              <w:t xml:space="preserve"> KOVID-19 testi pozitif olan var mı? (</w:t>
            </w:r>
            <w:proofErr w:type="gramStart"/>
            <w:r w:rsidRPr="006F0321">
              <w:rPr>
                <w:rFonts w:asciiTheme="majorHAnsi" w:hAnsiTheme="majorHAnsi" w:cstheme="majorHAnsi"/>
                <w:i/>
                <w:sz w:val="20"/>
                <w:szCs w:val="20"/>
              </w:rPr>
              <w:t>varsa</w:t>
            </w:r>
            <w:proofErr w:type="gramEnd"/>
            <w:r w:rsidRPr="006F0321">
              <w:rPr>
                <w:rFonts w:asciiTheme="majorHAnsi" w:hAnsiTheme="majorHAnsi" w:cstheme="majorHAnsi"/>
                <w:i/>
                <w:sz w:val="20"/>
                <w:szCs w:val="20"/>
              </w:rPr>
              <w:t xml:space="preserve"> durumun ciddiyetini değerlendirin, yaşlı mı, bakım verilebiliyor mu?</w:t>
            </w:r>
            <w:r w:rsidRPr="006F0321">
              <w:rPr>
                <w:rFonts w:asciiTheme="majorHAnsi" w:hAnsiTheme="majorHAnsi" w:cstheme="majorHAnsi"/>
              </w:rPr>
              <w:t>)</w:t>
            </w:r>
          </w:p>
        </w:tc>
        <w:tc>
          <w:tcPr>
            <w:tcW w:w="4816" w:type="dxa"/>
          </w:tcPr>
          <w:p w14:paraId="7D0EBFEF" w14:textId="77777777" w:rsidR="006F0321" w:rsidRPr="006F0321" w:rsidRDefault="006F0321" w:rsidP="006F0321">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i/>
                <w:sz w:val="24"/>
                <w:szCs w:val="24"/>
              </w:rPr>
            </w:pPr>
            <w:r w:rsidRPr="006F0321">
              <w:rPr>
                <w:rFonts w:asciiTheme="majorHAnsi" w:hAnsiTheme="majorHAnsi" w:cstheme="majorHAnsi"/>
                <w:b/>
              </w:rPr>
              <w:t>Evet ise</w:t>
            </w:r>
            <w:r w:rsidRPr="006F0321">
              <w:rPr>
                <w:rFonts w:asciiTheme="majorHAnsi" w:hAnsiTheme="majorHAnsi" w:cstheme="majorHAnsi"/>
              </w:rPr>
              <w:t xml:space="preserve"> Bölüm 2’de yer alan uygun önerileri iletiniz.</w:t>
            </w:r>
          </w:p>
        </w:tc>
      </w:tr>
      <w:tr w:rsidR="006F0321" w14:paraId="102FB674" w14:textId="77777777" w:rsidTr="000948D6">
        <w:tc>
          <w:tcPr>
            <w:tcW w:w="4815" w:type="dxa"/>
          </w:tcPr>
          <w:p w14:paraId="4F1EE599" w14:textId="77777777" w:rsidR="006F0321" w:rsidRPr="006F0321" w:rsidRDefault="006F0321" w:rsidP="006F0321">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i/>
                <w:sz w:val="24"/>
                <w:szCs w:val="24"/>
              </w:rPr>
            </w:pPr>
            <w:r w:rsidRPr="006F0321">
              <w:rPr>
                <w:rFonts w:asciiTheme="majorHAnsi" w:hAnsiTheme="majorHAnsi" w:cstheme="majorHAnsi"/>
              </w:rPr>
              <w:t>Ekip arkadaşların</w:t>
            </w:r>
            <w:r>
              <w:rPr>
                <w:rFonts w:asciiTheme="majorHAnsi" w:hAnsiTheme="majorHAnsi" w:cstheme="majorHAnsi"/>
              </w:rPr>
              <w:t>ız</w:t>
            </w:r>
            <w:r w:rsidRPr="006F0321">
              <w:rPr>
                <w:rFonts w:asciiTheme="majorHAnsi" w:hAnsiTheme="majorHAnsi" w:cstheme="majorHAnsi"/>
              </w:rPr>
              <w:t>da KOVID-19 testi pozitif olan var mı?</w:t>
            </w:r>
          </w:p>
        </w:tc>
        <w:tc>
          <w:tcPr>
            <w:tcW w:w="4816" w:type="dxa"/>
          </w:tcPr>
          <w:p w14:paraId="6F5AF9D8" w14:textId="77777777" w:rsidR="006F0321" w:rsidRPr="006F0321" w:rsidRDefault="006F0321" w:rsidP="006F0321">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i/>
                <w:sz w:val="24"/>
                <w:szCs w:val="24"/>
              </w:rPr>
            </w:pPr>
            <w:r w:rsidRPr="006F0321">
              <w:rPr>
                <w:rFonts w:asciiTheme="majorHAnsi" w:hAnsiTheme="majorHAnsi" w:cstheme="majorHAnsi"/>
                <w:b/>
              </w:rPr>
              <w:t>Evet ise</w:t>
            </w:r>
            <w:r w:rsidRPr="006F0321">
              <w:rPr>
                <w:rFonts w:asciiTheme="majorHAnsi" w:hAnsiTheme="majorHAnsi" w:cstheme="majorHAnsi"/>
              </w:rPr>
              <w:t xml:space="preserve"> Bölüm 2’de yer alan uygun önerileri iletiniz.</w:t>
            </w:r>
          </w:p>
        </w:tc>
      </w:tr>
      <w:tr w:rsidR="006F0321" w14:paraId="7342F8C5" w14:textId="77777777" w:rsidTr="000948D6">
        <w:trPr>
          <w:trHeight w:val="143"/>
        </w:trPr>
        <w:tc>
          <w:tcPr>
            <w:tcW w:w="4815" w:type="dxa"/>
          </w:tcPr>
          <w:p w14:paraId="117731AC" w14:textId="77777777" w:rsidR="006F0321" w:rsidRPr="006F0321" w:rsidRDefault="006F0321" w:rsidP="006F0321">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i/>
                <w:sz w:val="24"/>
                <w:szCs w:val="24"/>
              </w:rPr>
            </w:pPr>
            <w:r w:rsidRPr="006F0321">
              <w:rPr>
                <w:rFonts w:asciiTheme="majorHAnsi" w:hAnsiTheme="majorHAnsi" w:cstheme="majorHAnsi"/>
              </w:rPr>
              <w:t>Ekip arkadaşların</w:t>
            </w:r>
            <w:r>
              <w:rPr>
                <w:rFonts w:asciiTheme="majorHAnsi" w:hAnsiTheme="majorHAnsi" w:cstheme="majorHAnsi"/>
              </w:rPr>
              <w:t>ız</w:t>
            </w:r>
            <w:r w:rsidRPr="006F0321">
              <w:rPr>
                <w:rFonts w:asciiTheme="majorHAnsi" w:hAnsiTheme="majorHAnsi" w:cstheme="majorHAnsi"/>
              </w:rPr>
              <w:t xml:space="preserve">da </w:t>
            </w:r>
            <w:r>
              <w:rPr>
                <w:rFonts w:asciiTheme="majorHAnsi" w:hAnsiTheme="majorHAnsi" w:cstheme="majorHAnsi"/>
              </w:rPr>
              <w:t>KOVID-19 nedeniyle ölüm yaşandı</w:t>
            </w:r>
            <w:r w:rsidRPr="006F0321">
              <w:rPr>
                <w:rFonts w:asciiTheme="majorHAnsi" w:hAnsiTheme="majorHAnsi" w:cstheme="majorHAnsi"/>
              </w:rPr>
              <w:t xml:space="preserve"> mı?</w:t>
            </w:r>
          </w:p>
        </w:tc>
        <w:tc>
          <w:tcPr>
            <w:tcW w:w="4816" w:type="dxa"/>
          </w:tcPr>
          <w:p w14:paraId="24B9496F" w14:textId="77777777" w:rsidR="006F0321" w:rsidRPr="006F0321" w:rsidRDefault="006F0321" w:rsidP="006F0321">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i/>
                <w:sz w:val="24"/>
                <w:szCs w:val="24"/>
              </w:rPr>
            </w:pPr>
            <w:r w:rsidRPr="006F0321">
              <w:rPr>
                <w:rFonts w:asciiTheme="majorHAnsi" w:hAnsiTheme="majorHAnsi" w:cstheme="majorHAnsi"/>
                <w:b/>
              </w:rPr>
              <w:t>Evet ise</w:t>
            </w:r>
            <w:r w:rsidRPr="006F0321">
              <w:rPr>
                <w:rFonts w:asciiTheme="majorHAnsi" w:hAnsiTheme="majorHAnsi" w:cstheme="majorHAnsi"/>
              </w:rPr>
              <w:t xml:space="preserve"> Bölüm 2’de yer alan uygun önerileri iletiniz.</w:t>
            </w:r>
          </w:p>
        </w:tc>
      </w:tr>
      <w:tr w:rsidR="006F0321" w14:paraId="6BA5BA86" w14:textId="77777777" w:rsidTr="000948D6">
        <w:trPr>
          <w:trHeight w:val="143"/>
        </w:trPr>
        <w:tc>
          <w:tcPr>
            <w:tcW w:w="4815" w:type="dxa"/>
          </w:tcPr>
          <w:p w14:paraId="6B4E8869" w14:textId="77777777" w:rsidR="006F0321" w:rsidRPr="006F0321" w:rsidRDefault="006F0321" w:rsidP="006F0321">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i/>
                <w:sz w:val="24"/>
                <w:szCs w:val="24"/>
              </w:rPr>
            </w:pPr>
            <w:r w:rsidRPr="006F0321">
              <w:rPr>
                <w:rFonts w:asciiTheme="majorHAnsi" w:hAnsiTheme="majorHAnsi" w:cstheme="majorHAnsi"/>
              </w:rPr>
              <w:t>Fiziksel bir rahatsızlığınız var mı?</w:t>
            </w:r>
          </w:p>
        </w:tc>
        <w:tc>
          <w:tcPr>
            <w:tcW w:w="4816" w:type="dxa"/>
          </w:tcPr>
          <w:p w14:paraId="3ED4253F" w14:textId="77777777" w:rsidR="006F0321" w:rsidRPr="006F0321" w:rsidRDefault="006F0321" w:rsidP="006F0321">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i/>
                <w:sz w:val="24"/>
                <w:szCs w:val="24"/>
              </w:rPr>
            </w:pPr>
            <w:r w:rsidRPr="006F0321">
              <w:rPr>
                <w:rFonts w:asciiTheme="majorHAnsi" w:hAnsiTheme="majorHAnsi" w:cstheme="majorHAnsi"/>
              </w:rPr>
              <w:t>Ek sorular ve önerilere eğitim materyalleri dosyasından ulaşabilirsiniz</w:t>
            </w:r>
          </w:p>
        </w:tc>
      </w:tr>
      <w:tr w:rsidR="00B107FD" w14:paraId="4DE1C0D5" w14:textId="77777777" w:rsidTr="000948D6">
        <w:trPr>
          <w:trHeight w:val="143"/>
        </w:trPr>
        <w:tc>
          <w:tcPr>
            <w:tcW w:w="4815" w:type="dxa"/>
          </w:tcPr>
          <w:p w14:paraId="6AA0872C" w14:textId="7F13F600" w:rsidR="00B107FD" w:rsidRPr="006F0321" w:rsidRDefault="00B107FD" w:rsidP="00B107FD">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6F0321">
              <w:rPr>
                <w:rFonts w:asciiTheme="majorHAnsi" w:hAnsiTheme="majorHAnsi" w:cstheme="majorHAnsi"/>
              </w:rPr>
              <w:t xml:space="preserve">Psikiyatrik bir rahatsızlığınız var mı? </w:t>
            </w:r>
          </w:p>
        </w:tc>
        <w:tc>
          <w:tcPr>
            <w:tcW w:w="4816" w:type="dxa"/>
          </w:tcPr>
          <w:p w14:paraId="2B6E9F4B" w14:textId="3BD14D7E" w:rsidR="00B107FD" w:rsidRPr="006F0321" w:rsidRDefault="00B107FD" w:rsidP="00B107FD">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6F0321">
              <w:rPr>
                <w:rFonts w:asciiTheme="majorHAnsi" w:hAnsiTheme="majorHAnsi" w:cstheme="majorHAnsi"/>
                <w:b/>
              </w:rPr>
              <w:t>Evet ise</w:t>
            </w:r>
            <w:r w:rsidRPr="006F0321">
              <w:rPr>
                <w:rFonts w:asciiTheme="majorHAnsi" w:hAnsiTheme="majorHAnsi" w:cstheme="majorHAnsi"/>
              </w:rPr>
              <w:t xml:space="preserve"> Görüşme formu 2’yi doldurunuz, takipte </w:t>
            </w:r>
            <w:proofErr w:type="spellStart"/>
            <w:r w:rsidRPr="006F0321">
              <w:rPr>
                <w:rFonts w:asciiTheme="majorHAnsi" w:hAnsiTheme="majorHAnsi" w:cstheme="majorHAnsi"/>
              </w:rPr>
              <w:t>psikiyatist</w:t>
            </w:r>
            <w:proofErr w:type="spellEnd"/>
            <w:r w:rsidRPr="006F0321">
              <w:rPr>
                <w:rFonts w:asciiTheme="majorHAnsi" w:hAnsiTheme="majorHAnsi" w:cstheme="majorHAnsi"/>
              </w:rPr>
              <w:t xml:space="preserve"> desteğine ihtiyaç olduğunu düşünürseniz risk değerlendirmesi ile nöbetçi psikiyatri uzmanına iletiniz.</w:t>
            </w:r>
          </w:p>
        </w:tc>
      </w:tr>
      <w:tr w:rsidR="006F0321" w14:paraId="28A1F2BB" w14:textId="77777777" w:rsidTr="000948D6">
        <w:trPr>
          <w:trHeight w:val="143"/>
        </w:trPr>
        <w:tc>
          <w:tcPr>
            <w:tcW w:w="4815" w:type="dxa"/>
          </w:tcPr>
          <w:p w14:paraId="4FF1A250" w14:textId="77777777" w:rsidR="006F0321" w:rsidRPr="006F0321" w:rsidRDefault="006F0321" w:rsidP="006F0321">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i/>
                <w:sz w:val="24"/>
                <w:szCs w:val="24"/>
              </w:rPr>
            </w:pPr>
            <w:r w:rsidRPr="006F0321">
              <w:rPr>
                <w:rFonts w:asciiTheme="majorHAnsi" w:hAnsiTheme="majorHAnsi" w:cstheme="majorHAnsi"/>
              </w:rPr>
              <w:t>Evde bakım gerektiren çocuk ya da yaşlı yetişkin birey var mı?</w:t>
            </w:r>
          </w:p>
        </w:tc>
        <w:tc>
          <w:tcPr>
            <w:tcW w:w="4816" w:type="dxa"/>
          </w:tcPr>
          <w:p w14:paraId="03ECA5D1" w14:textId="2F61F48B" w:rsidR="006F0321" w:rsidRPr="006F0321" w:rsidRDefault="006F0321" w:rsidP="006F0321">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i/>
                <w:sz w:val="24"/>
                <w:szCs w:val="24"/>
              </w:rPr>
            </w:pPr>
            <w:proofErr w:type="spellStart"/>
            <w:r w:rsidRPr="006F0321">
              <w:rPr>
                <w:rFonts w:asciiTheme="majorHAnsi" w:hAnsiTheme="majorHAnsi" w:cstheme="majorHAnsi"/>
              </w:rPr>
              <w:t>Tariflenen</w:t>
            </w:r>
            <w:proofErr w:type="spellEnd"/>
            <w:r w:rsidRPr="006F0321">
              <w:rPr>
                <w:rFonts w:asciiTheme="majorHAnsi" w:hAnsiTheme="majorHAnsi" w:cstheme="majorHAnsi"/>
              </w:rPr>
              <w:t xml:space="preserve"> soruna göre Bölüm 2’de yer alan uygun önerileri iletiniz</w:t>
            </w:r>
            <w:r w:rsidR="002F12C6">
              <w:rPr>
                <w:rFonts w:asciiTheme="majorHAnsi" w:hAnsiTheme="majorHAnsi" w:cstheme="majorHAnsi"/>
              </w:rPr>
              <w:t>/hatırlatınız</w:t>
            </w:r>
            <w:r w:rsidRPr="006F0321">
              <w:rPr>
                <w:rFonts w:asciiTheme="majorHAnsi" w:hAnsiTheme="majorHAnsi" w:cstheme="majorHAnsi"/>
              </w:rPr>
              <w:t>.</w:t>
            </w:r>
            <w:r w:rsidR="00753F08">
              <w:rPr>
                <w:rFonts w:asciiTheme="majorHAnsi" w:hAnsiTheme="majorHAnsi" w:cstheme="majorHAnsi"/>
              </w:rPr>
              <w:t xml:space="preserve"> Eğer ihtiyaç varsa “Vefa Grupları ya da Belediyelerin destek grupları ile iletişimlerini sağlayabileceğinizi belirtiniz.</w:t>
            </w:r>
          </w:p>
        </w:tc>
      </w:tr>
      <w:tr w:rsidR="006F0321" w14:paraId="732129AC" w14:textId="77777777" w:rsidTr="000948D6">
        <w:trPr>
          <w:trHeight w:val="143"/>
        </w:trPr>
        <w:tc>
          <w:tcPr>
            <w:tcW w:w="4815" w:type="dxa"/>
          </w:tcPr>
          <w:p w14:paraId="67E9C56D" w14:textId="77777777" w:rsidR="006F0321" w:rsidRPr="006F0321" w:rsidRDefault="006F0321" w:rsidP="006F0321">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i/>
                <w:sz w:val="24"/>
                <w:szCs w:val="24"/>
              </w:rPr>
            </w:pPr>
            <w:r w:rsidRPr="006F0321">
              <w:rPr>
                <w:rFonts w:asciiTheme="majorHAnsi" w:hAnsiTheme="majorHAnsi" w:cstheme="majorHAnsi"/>
              </w:rPr>
              <w:t xml:space="preserve">Yaşanılan bu süreçte günlük yaşantınızda, alışkanlıklarınızda sizi en çok zorlayan değişiklik nedir? </w:t>
            </w:r>
          </w:p>
        </w:tc>
        <w:tc>
          <w:tcPr>
            <w:tcW w:w="4816" w:type="dxa"/>
          </w:tcPr>
          <w:p w14:paraId="0E47CA1B" w14:textId="4D27486B" w:rsidR="006F0321" w:rsidRPr="006F0321" w:rsidRDefault="006F0321" w:rsidP="006F0321">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i/>
                <w:sz w:val="24"/>
                <w:szCs w:val="24"/>
              </w:rPr>
            </w:pPr>
            <w:proofErr w:type="spellStart"/>
            <w:r w:rsidRPr="006F0321">
              <w:rPr>
                <w:rFonts w:asciiTheme="majorHAnsi" w:hAnsiTheme="majorHAnsi" w:cstheme="majorHAnsi"/>
              </w:rPr>
              <w:t>Tariflenen</w:t>
            </w:r>
            <w:proofErr w:type="spellEnd"/>
            <w:r w:rsidRPr="006F0321">
              <w:rPr>
                <w:rFonts w:asciiTheme="majorHAnsi" w:hAnsiTheme="majorHAnsi" w:cstheme="majorHAnsi"/>
              </w:rPr>
              <w:t xml:space="preserve"> soruna göre Bölüm 2’de yer alan uygun önerileri iletiniz.</w:t>
            </w:r>
            <w:r w:rsidR="00753F08">
              <w:rPr>
                <w:rFonts w:asciiTheme="majorHAnsi" w:hAnsiTheme="majorHAnsi" w:cstheme="majorHAnsi"/>
              </w:rPr>
              <w:t xml:space="preserve"> Eğer ihtiyaç varsa “Vefa Grupları ya da Belediyelerin destek grupları ile iletişimlerini sağlayabileceğinizi belirtiniz.</w:t>
            </w:r>
          </w:p>
        </w:tc>
      </w:tr>
      <w:tr w:rsidR="006F0321" w14:paraId="4467C07A" w14:textId="77777777" w:rsidTr="000948D6">
        <w:trPr>
          <w:trHeight w:val="143"/>
        </w:trPr>
        <w:tc>
          <w:tcPr>
            <w:tcW w:w="4815" w:type="dxa"/>
          </w:tcPr>
          <w:p w14:paraId="5A48B0B5" w14:textId="77777777" w:rsidR="006F0321" w:rsidRPr="006F0321" w:rsidRDefault="006F0321" w:rsidP="006F0321">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i/>
                <w:sz w:val="24"/>
                <w:szCs w:val="24"/>
              </w:rPr>
            </w:pPr>
            <w:r w:rsidRPr="006F0321">
              <w:rPr>
                <w:rFonts w:asciiTheme="majorHAnsi" w:hAnsiTheme="majorHAnsi" w:cstheme="majorHAnsi"/>
              </w:rPr>
              <w:t>Son 15 gün içinde uyku ve beslenme düzeninizde herhangi bir değişiklik oldu mu, bedensel herhangi bir yakınmanız var mı?</w:t>
            </w:r>
          </w:p>
        </w:tc>
        <w:tc>
          <w:tcPr>
            <w:tcW w:w="4816" w:type="dxa"/>
          </w:tcPr>
          <w:p w14:paraId="31AFE818" w14:textId="06AEFA25" w:rsidR="006F0321" w:rsidRPr="006F0321" w:rsidRDefault="006F0321" w:rsidP="006F0321">
            <w:pPr>
              <w:pStyle w:val="Gvde"/>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i/>
                <w:sz w:val="24"/>
                <w:szCs w:val="24"/>
              </w:rPr>
            </w:pPr>
            <w:proofErr w:type="spellStart"/>
            <w:r w:rsidRPr="006F0321">
              <w:rPr>
                <w:rFonts w:asciiTheme="majorHAnsi" w:hAnsiTheme="majorHAnsi" w:cstheme="majorHAnsi"/>
              </w:rPr>
              <w:t>Tariflenen</w:t>
            </w:r>
            <w:proofErr w:type="spellEnd"/>
            <w:r w:rsidRPr="006F0321">
              <w:rPr>
                <w:rFonts w:asciiTheme="majorHAnsi" w:hAnsiTheme="majorHAnsi" w:cstheme="majorHAnsi"/>
              </w:rPr>
              <w:t xml:space="preserve"> soruna göre Bölüm 2’de yer alan uygun önerileri iletiniz.</w:t>
            </w:r>
            <w:r w:rsidR="00753F08">
              <w:rPr>
                <w:rFonts w:asciiTheme="majorHAnsi" w:hAnsiTheme="majorHAnsi" w:cstheme="majorHAnsi"/>
              </w:rPr>
              <w:t xml:space="preserve"> Uyku hijyenine dair bilgileri hatırlatınız.</w:t>
            </w:r>
          </w:p>
        </w:tc>
      </w:tr>
    </w:tbl>
    <w:p w14:paraId="5B4FE767" w14:textId="77777777" w:rsidR="000948D6" w:rsidRPr="000948D6" w:rsidRDefault="000948D6" w:rsidP="00CB3691">
      <w:pPr>
        <w:pStyle w:val="Gvde"/>
        <w:shd w:val="clear" w:color="auto" w:fill="FFFFFF" w:themeFill="background1"/>
        <w:rPr>
          <w:rFonts w:asciiTheme="majorHAnsi" w:hAnsiTheme="majorHAnsi" w:cstheme="majorHAnsi"/>
          <w:i/>
          <w:sz w:val="24"/>
          <w:szCs w:val="24"/>
        </w:rPr>
      </w:pPr>
    </w:p>
    <w:p w14:paraId="236D4784" w14:textId="77777777" w:rsidR="00456A92" w:rsidRDefault="00456A92" w:rsidP="00456A92">
      <w:pPr>
        <w:pStyle w:val="Gvde"/>
      </w:pPr>
    </w:p>
    <w:p w14:paraId="325D586A" w14:textId="77777777" w:rsidR="00B102A1" w:rsidRPr="0033715B" w:rsidRDefault="00B102A1" w:rsidP="000948D6">
      <w:pPr>
        <w:shd w:val="clear" w:color="auto" w:fill="FFFFFF" w:themeFill="background1"/>
        <w:jc w:val="center"/>
        <w:rPr>
          <w:rFonts w:ascii="Times New Roman" w:hAnsi="Times New Roman" w:cs="Times New Roman"/>
          <w:b/>
        </w:rPr>
      </w:pPr>
    </w:p>
    <w:p w14:paraId="42159C98" w14:textId="77777777" w:rsidR="00B102A1" w:rsidRPr="0033715B" w:rsidRDefault="00B102A1" w:rsidP="000948D6">
      <w:pPr>
        <w:shd w:val="clear" w:color="auto" w:fill="FFFFFF" w:themeFill="background1"/>
        <w:jc w:val="center"/>
        <w:rPr>
          <w:rFonts w:ascii="Times New Roman" w:hAnsi="Times New Roman" w:cs="Times New Roman"/>
          <w:b/>
        </w:rPr>
      </w:pPr>
    </w:p>
    <w:p w14:paraId="52255500" w14:textId="77777777" w:rsidR="006F0321" w:rsidRDefault="006F0321">
      <w:pPr>
        <w:rPr>
          <w:rFonts w:asciiTheme="majorHAnsi" w:eastAsiaTheme="majorEastAsia" w:hAnsiTheme="majorHAnsi" w:cstheme="majorBidi"/>
          <w:sz w:val="24"/>
          <w:szCs w:val="24"/>
        </w:rPr>
      </w:pPr>
      <w:r>
        <w:rPr>
          <w:sz w:val="24"/>
          <w:szCs w:val="24"/>
        </w:rPr>
        <w:br w:type="page"/>
      </w:r>
    </w:p>
    <w:p w14:paraId="7D3ABC69" w14:textId="77777777" w:rsidR="00B102A1" w:rsidRPr="00A83A66" w:rsidRDefault="00B102A1" w:rsidP="00C97DA2">
      <w:pPr>
        <w:pStyle w:val="Balk3"/>
        <w:rPr>
          <w:color w:val="4472C4" w:themeColor="accent1"/>
        </w:rPr>
      </w:pPr>
      <w:bookmarkStart w:id="33" w:name="_Toc37933448"/>
      <w:r w:rsidRPr="00A83A66">
        <w:rPr>
          <w:color w:val="4472C4" w:themeColor="accent1"/>
        </w:rPr>
        <w:lastRenderedPageBreak/>
        <w:t>SOSYAL-EKONOMİK DESTEK SORGULAMA</w:t>
      </w:r>
      <w:bookmarkEnd w:id="33"/>
    </w:p>
    <w:p w14:paraId="515AF910" w14:textId="77777777" w:rsidR="00B102A1" w:rsidRPr="00603F61" w:rsidRDefault="00B102A1" w:rsidP="00BE68C2">
      <w:pPr>
        <w:rPr>
          <w:sz w:val="24"/>
          <w:szCs w:val="24"/>
        </w:rPr>
      </w:pPr>
    </w:p>
    <w:p w14:paraId="2A11AA77" w14:textId="77777777" w:rsidR="00B102A1" w:rsidRPr="00603F61" w:rsidRDefault="00B102A1" w:rsidP="009724CF">
      <w:pPr>
        <w:pStyle w:val="ListeParagraf"/>
        <w:numPr>
          <w:ilvl w:val="0"/>
          <w:numId w:val="16"/>
        </w:numPr>
        <w:spacing w:after="200" w:line="276" w:lineRule="auto"/>
        <w:jc w:val="both"/>
        <w:rPr>
          <w:rFonts w:asciiTheme="majorHAnsi" w:hAnsiTheme="majorHAnsi" w:cstheme="majorHAnsi"/>
          <w:sz w:val="24"/>
          <w:szCs w:val="24"/>
        </w:rPr>
      </w:pPr>
      <w:r w:rsidRPr="00603F61">
        <w:rPr>
          <w:rFonts w:asciiTheme="majorHAnsi" w:hAnsiTheme="majorHAnsi" w:cstheme="majorHAnsi"/>
          <w:sz w:val="24"/>
          <w:szCs w:val="24"/>
        </w:rPr>
        <w:t>Ailede dezavanatajlı/incinebilir (hamile, yaşlı, engelli, yenidoğan, kronik rahatsızlık vb.) kişi var mı?</w:t>
      </w:r>
    </w:p>
    <w:p w14:paraId="02C54DEF" w14:textId="7EE7CCBA" w:rsidR="00B102A1" w:rsidRPr="00603F61" w:rsidRDefault="00B102A1" w:rsidP="009724CF">
      <w:pPr>
        <w:pStyle w:val="ListeParagraf"/>
        <w:numPr>
          <w:ilvl w:val="0"/>
          <w:numId w:val="16"/>
        </w:numPr>
        <w:spacing w:after="200" w:line="276" w:lineRule="auto"/>
        <w:jc w:val="both"/>
        <w:rPr>
          <w:rFonts w:asciiTheme="majorHAnsi" w:hAnsiTheme="majorHAnsi" w:cstheme="majorHAnsi"/>
          <w:sz w:val="24"/>
          <w:szCs w:val="24"/>
        </w:rPr>
      </w:pPr>
      <w:r w:rsidRPr="00603F61">
        <w:rPr>
          <w:rFonts w:asciiTheme="majorHAnsi" w:hAnsiTheme="majorHAnsi" w:cstheme="majorHAnsi"/>
          <w:sz w:val="24"/>
          <w:szCs w:val="24"/>
        </w:rPr>
        <w:t xml:space="preserve">Herhangi bir işte çalışıyor musunuz/Salgın nedeniyle iş </w:t>
      </w:r>
      <w:proofErr w:type="spellStart"/>
      <w:r w:rsidRPr="00603F61">
        <w:rPr>
          <w:rFonts w:asciiTheme="majorHAnsi" w:hAnsiTheme="majorHAnsi" w:cstheme="majorHAnsi"/>
          <w:sz w:val="24"/>
          <w:szCs w:val="24"/>
        </w:rPr>
        <w:t>gücü</w:t>
      </w:r>
      <w:proofErr w:type="spellEnd"/>
      <w:r w:rsidRPr="00603F61">
        <w:rPr>
          <w:rFonts w:asciiTheme="majorHAnsi" w:hAnsiTheme="majorHAnsi" w:cstheme="majorHAnsi"/>
          <w:sz w:val="24"/>
          <w:szCs w:val="24"/>
        </w:rPr>
        <w:t xml:space="preserve"> </w:t>
      </w:r>
      <w:proofErr w:type="spellStart"/>
      <w:r w:rsidRPr="00603F61">
        <w:rPr>
          <w:rFonts w:asciiTheme="majorHAnsi" w:hAnsiTheme="majorHAnsi" w:cstheme="majorHAnsi"/>
          <w:sz w:val="24"/>
          <w:szCs w:val="24"/>
        </w:rPr>
        <w:t>ya</w:t>
      </w:r>
      <w:proofErr w:type="spellEnd"/>
      <w:r w:rsidRPr="00603F61">
        <w:rPr>
          <w:rFonts w:asciiTheme="majorHAnsi" w:hAnsiTheme="majorHAnsi" w:cstheme="majorHAnsi"/>
          <w:sz w:val="24"/>
          <w:szCs w:val="24"/>
        </w:rPr>
        <w:t xml:space="preserve"> da </w:t>
      </w:r>
      <w:proofErr w:type="spellStart"/>
      <w:r w:rsidRPr="00603F61">
        <w:rPr>
          <w:rFonts w:asciiTheme="majorHAnsi" w:hAnsiTheme="majorHAnsi" w:cstheme="majorHAnsi"/>
          <w:sz w:val="24"/>
          <w:szCs w:val="24"/>
        </w:rPr>
        <w:t>ekonomik</w:t>
      </w:r>
      <w:proofErr w:type="spellEnd"/>
      <w:r w:rsidRPr="00603F61">
        <w:rPr>
          <w:rFonts w:asciiTheme="majorHAnsi" w:hAnsiTheme="majorHAnsi" w:cstheme="majorHAnsi"/>
          <w:sz w:val="24"/>
          <w:szCs w:val="24"/>
        </w:rPr>
        <w:t xml:space="preserve"> </w:t>
      </w:r>
      <w:proofErr w:type="spellStart"/>
      <w:r w:rsidRPr="00603F61">
        <w:rPr>
          <w:rFonts w:asciiTheme="majorHAnsi" w:hAnsiTheme="majorHAnsi" w:cstheme="majorHAnsi"/>
          <w:sz w:val="24"/>
          <w:szCs w:val="24"/>
        </w:rPr>
        <w:t>kayıp</w:t>
      </w:r>
      <w:proofErr w:type="spellEnd"/>
      <w:r w:rsidRPr="00603F61">
        <w:rPr>
          <w:rFonts w:asciiTheme="majorHAnsi" w:hAnsiTheme="majorHAnsi" w:cstheme="majorHAnsi"/>
          <w:sz w:val="24"/>
          <w:szCs w:val="24"/>
        </w:rPr>
        <w:t xml:space="preserve"> </w:t>
      </w:r>
      <w:proofErr w:type="spellStart"/>
      <w:r w:rsidRPr="00603F61">
        <w:rPr>
          <w:rFonts w:asciiTheme="majorHAnsi" w:hAnsiTheme="majorHAnsi" w:cstheme="majorHAnsi"/>
          <w:sz w:val="24"/>
          <w:szCs w:val="24"/>
        </w:rPr>
        <w:t>yaşadınız</w:t>
      </w:r>
      <w:proofErr w:type="spellEnd"/>
      <w:r w:rsidRPr="00603F61">
        <w:rPr>
          <w:rFonts w:asciiTheme="majorHAnsi" w:hAnsiTheme="majorHAnsi" w:cstheme="majorHAnsi"/>
          <w:sz w:val="24"/>
          <w:szCs w:val="24"/>
        </w:rPr>
        <w:t xml:space="preserve"> </w:t>
      </w:r>
      <w:proofErr w:type="spellStart"/>
      <w:r w:rsidRPr="00603F61">
        <w:rPr>
          <w:rFonts w:asciiTheme="majorHAnsi" w:hAnsiTheme="majorHAnsi" w:cstheme="majorHAnsi"/>
          <w:sz w:val="24"/>
          <w:szCs w:val="24"/>
        </w:rPr>
        <w:t>mı</w:t>
      </w:r>
      <w:proofErr w:type="spellEnd"/>
      <w:r w:rsidRPr="00603F61">
        <w:rPr>
          <w:rFonts w:asciiTheme="majorHAnsi" w:hAnsiTheme="majorHAnsi" w:cstheme="majorHAnsi"/>
          <w:sz w:val="24"/>
          <w:szCs w:val="24"/>
        </w:rPr>
        <w:t>?</w:t>
      </w:r>
    </w:p>
    <w:p w14:paraId="1DA5E585" w14:textId="77777777" w:rsidR="00AD2149" w:rsidRPr="00603F61" w:rsidRDefault="00AD2149" w:rsidP="00AD2149">
      <w:pPr>
        <w:pStyle w:val="ListeParagraf"/>
        <w:spacing w:after="200" w:line="276" w:lineRule="auto"/>
        <w:jc w:val="both"/>
        <w:rPr>
          <w:rFonts w:asciiTheme="majorHAnsi" w:hAnsiTheme="majorHAnsi" w:cstheme="majorHAnsi"/>
          <w:sz w:val="24"/>
          <w:szCs w:val="24"/>
        </w:rPr>
      </w:pPr>
    </w:p>
    <w:p w14:paraId="27D058B5" w14:textId="77777777" w:rsidR="00AD2149" w:rsidRPr="00603F61" w:rsidRDefault="00B102A1" w:rsidP="009724CF">
      <w:pPr>
        <w:pStyle w:val="ListeParagraf"/>
        <w:numPr>
          <w:ilvl w:val="0"/>
          <w:numId w:val="47"/>
        </w:numPr>
        <w:jc w:val="both"/>
        <w:rPr>
          <w:rFonts w:asciiTheme="majorHAnsi" w:hAnsiTheme="majorHAnsi" w:cstheme="majorHAnsi"/>
          <w:sz w:val="24"/>
          <w:szCs w:val="24"/>
        </w:rPr>
      </w:pPr>
      <w:proofErr w:type="spellStart"/>
      <w:r w:rsidRPr="00603F61">
        <w:rPr>
          <w:rFonts w:asciiTheme="majorHAnsi" w:hAnsiTheme="majorHAnsi" w:cstheme="majorHAnsi"/>
          <w:sz w:val="24"/>
          <w:szCs w:val="24"/>
        </w:rPr>
        <w:t>Ekonomik</w:t>
      </w:r>
      <w:proofErr w:type="spellEnd"/>
      <w:r w:rsidRPr="00603F61">
        <w:rPr>
          <w:rFonts w:asciiTheme="majorHAnsi" w:hAnsiTheme="majorHAnsi" w:cstheme="majorHAnsi"/>
          <w:sz w:val="24"/>
          <w:szCs w:val="24"/>
        </w:rPr>
        <w:t xml:space="preserve"> </w:t>
      </w:r>
      <w:proofErr w:type="spellStart"/>
      <w:r w:rsidRPr="00603F61">
        <w:rPr>
          <w:rFonts w:asciiTheme="majorHAnsi" w:hAnsiTheme="majorHAnsi" w:cstheme="majorHAnsi"/>
          <w:sz w:val="24"/>
          <w:szCs w:val="24"/>
        </w:rPr>
        <w:t>sorunlar</w:t>
      </w:r>
      <w:proofErr w:type="spellEnd"/>
      <w:r w:rsidRPr="00603F61">
        <w:rPr>
          <w:rFonts w:asciiTheme="majorHAnsi" w:hAnsiTheme="majorHAnsi" w:cstheme="majorHAnsi"/>
          <w:sz w:val="24"/>
          <w:szCs w:val="24"/>
        </w:rPr>
        <w:t xml:space="preserve"> </w:t>
      </w:r>
      <w:proofErr w:type="spellStart"/>
      <w:r w:rsidRPr="00603F61">
        <w:rPr>
          <w:rFonts w:asciiTheme="majorHAnsi" w:hAnsiTheme="majorHAnsi" w:cstheme="majorHAnsi"/>
          <w:sz w:val="24"/>
          <w:szCs w:val="24"/>
        </w:rPr>
        <w:t>yaşıyor</w:t>
      </w:r>
      <w:proofErr w:type="spellEnd"/>
      <w:r w:rsidRPr="00603F61">
        <w:rPr>
          <w:rFonts w:asciiTheme="majorHAnsi" w:hAnsiTheme="majorHAnsi" w:cstheme="majorHAnsi"/>
          <w:sz w:val="24"/>
          <w:szCs w:val="24"/>
        </w:rPr>
        <w:t xml:space="preserve"> </w:t>
      </w:r>
      <w:proofErr w:type="spellStart"/>
      <w:r w:rsidRPr="00603F61">
        <w:rPr>
          <w:rFonts w:asciiTheme="majorHAnsi" w:hAnsiTheme="majorHAnsi" w:cstheme="majorHAnsi"/>
          <w:sz w:val="24"/>
          <w:szCs w:val="24"/>
        </w:rPr>
        <w:t>ise</w:t>
      </w:r>
      <w:proofErr w:type="spellEnd"/>
      <w:r w:rsidRPr="00603F61">
        <w:rPr>
          <w:rFonts w:asciiTheme="majorHAnsi" w:hAnsiTheme="majorHAnsi" w:cstheme="majorHAnsi"/>
          <w:sz w:val="24"/>
          <w:szCs w:val="24"/>
        </w:rPr>
        <w:t xml:space="preserve"> </w:t>
      </w:r>
      <w:r w:rsidR="00B35904" w:rsidRPr="00603F61">
        <w:rPr>
          <w:rFonts w:asciiTheme="majorHAnsi" w:hAnsiTheme="majorHAnsi" w:cstheme="majorHAnsi"/>
          <w:sz w:val="24"/>
          <w:szCs w:val="24"/>
        </w:rPr>
        <w:t xml:space="preserve">Sosyal Yardımlaşma ve </w:t>
      </w:r>
      <w:proofErr w:type="spellStart"/>
      <w:r w:rsidR="00B35904" w:rsidRPr="00603F61">
        <w:rPr>
          <w:rFonts w:asciiTheme="majorHAnsi" w:hAnsiTheme="majorHAnsi" w:cstheme="majorHAnsi"/>
          <w:sz w:val="24"/>
          <w:szCs w:val="24"/>
        </w:rPr>
        <w:t>Dayanışma</w:t>
      </w:r>
      <w:proofErr w:type="spellEnd"/>
      <w:r w:rsidR="00B35904" w:rsidRPr="00603F61">
        <w:rPr>
          <w:rFonts w:asciiTheme="majorHAnsi" w:hAnsiTheme="majorHAnsi" w:cstheme="majorHAnsi"/>
          <w:sz w:val="24"/>
          <w:szCs w:val="24"/>
        </w:rPr>
        <w:t xml:space="preserve"> </w:t>
      </w:r>
      <w:proofErr w:type="spellStart"/>
      <w:r w:rsidR="00B35904" w:rsidRPr="00603F61">
        <w:rPr>
          <w:rFonts w:asciiTheme="majorHAnsi" w:hAnsiTheme="majorHAnsi" w:cstheme="majorHAnsi"/>
          <w:sz w:val="24"/>
          <w:szCs w:val="24"/>
        </w:rPr>
        <w:t>Vakfı</w:t>
      </w:r>
      <w:proofErr w:type="spellEnd"/>
      <w:r w:rsidRPr="00603F61">
        <w:rPr>
          <w:rFonts w:asciiTheme="majorHAnsi" w:hAnsiTheme="majorHAnsi" w:cstheme="majorHAnsi"/>
          <w:sz w:val="24"/>
          <w:szCs w:val="24"/>
        </w:rPr>
        <w:t xml:space="preserve"> </w:t>
      </w:r>
      <w:proofErr w:type="spellStart"/>
      <w:r w:rsidRPr="00603F61">
        <w:rPr>
          <w:rFonts w:asciiTheme="majorHAnsi" w:hAnsiTheme="majorHAnsi" w:cstheme="majorHAnsi"/>
          <w:sz w:val="24"/>
          <w:szCs w:val="24"/>
        </w:rPr>
        <w:t>iletişim</w:t>
      </w:r>
      <w:proofErr w:type="spellEnd"/>
      <w:r w:rsidRPr="00603F61">
        <w:rPr>
          <w:rFonts w:asciiTheme="majorHAnsi" w:hAnsiTheme="majorHAnsi" w:cstheme="majorHAnsi"/>
          <w:sz w:val="24"/>
          <w:szCs w:val="24"/>
        </w:rPr>
        <w:t xml:space="preserve"> </w:t>
      </w:r>
      <w:proofErr w:type="spellStart"/>
      <w:r w:rsidRPr="00603F61">
        <w:rPr>
          <w:rFonts w:asciiTheme="majorHAnsi" w:hAnsiTheme="majorHAnsi" w:cstheme="majorHAnsi"/>
          <w:sz w:val="24"/>
          <w:szCs w:val="24"/>
        </w:rPr>
        <w:t>bilgileri</w:t>
      </w:r>
      <w:proofErr w:type="spellEnd"/>
      <w:r w:rsidRPr="00603F61">
        <w:rPr>
          <w:rFonts w:asciiTheme="majorHAnsi" w:hAnsiTheme="majorHAnsi" w:cstheme="majorHAnsi"/>
          <w:sz w:val="24"/>
          <w:szCs w:val="24"/>
        </w:rPr>
        <w:t xml:space="preserve"> </w:t>
      </w:r>
      <w:proofErr w:type="spellStart"/>
      <w:r w:rsidRPr="00603F61">
        <w:rPr>
          <w:rFonts w:asciiTheme="majorHAnsi" w:hAnsiTheme="majorHAnsi" w:cstheme="majorHAnsi"/>
          <w:sz w:val="24"/>
          <w:szCs w:val="24"/>
        </w:rPr>
        <w:t>verilerek</w:t>
      </w:r>
      <w:proofErr w:type="spellEnd"/>
      <w:r w:rsidRPr="00603F61">
        <w:rPr>
          <w:rFonts w:asciiTheme="majorHAnsi" w:hAnsiTheme="majorHAnsi" w:cstheme="majorHAnsi"/>
          <w:sz w:val="24"/>
          <w:szCs w:val="24"/>
        </w:rPr>
        <w:t xml:space="preserve"> </w:t>
      </w:r>
      <w:proofErr w:type="spellStart"/>
      <w:r w:rsidRPr="00603F61">
        <w:rPr>
          <w:rFonts w:asciiTheme="majorHAnsi" w:hAnsiTheme="majorHAnsi" w:cstheme="majorHAnsi"/>
          <w:sz w:val="24"/>
          <w:szCs w:val="24"/>
        </w:rPr>
        <w:t>yönlendirme</w:t>
      </w:r>
      <w:proofErr w:type="spellEnd"/>
      <w:r w:rsidRPr="00603F61">
        <w:rPr>
          <w:rFonts w:asciiTheme="majorHAnsi" w:hAnsiTheme="majorHAnsi" w:cstheme="majorHAnsi"/>
          <w:sz w:val="24"/>
          <w:szCs w:val="24"/>
        </w:rPr>
        <w:t xml:space="preserve"> </w:t>
      </w:r>
      <w:proofErr w:type="spellStart"/>
      <w:r w:rsidRPr="00603F61">
        <w:rPr>
          <w:rFonts w:asciiTheme="majorHAnsi" w:hAnsiTheme="majorHAnsi" w:cstheme="majorHAnsi"/>
          <w:sz w:val="24"/>
          <w:szCs w:val="24"/>
        </w:rPr>
        <w:t>yapılır</w:t>
      </w:r>
      <w:proofErr w:type="spellEnd"/>
      <w:r w:rsidRPr="00603F61">
        <w:rPr>
          <w:rFonts w:asciiTheme="majorHAnsi" w:hAnsiTheme="majorHAnsi" w:cstheme="majorHAnsi"/>
          <w:sz w:val="24"/>
          <w:szCs w:val="24"/>
        </w:rPr>
        <w:t>.</w:t>
      </w:r>
    </w:p>
    <w:p w14:paraId="76C29F49" w14:textId="5AFC9AED" w:rsidR="00B102A1" w:rsidRPr="00603F61" w:rsidRDefault="00B102A1" w:rsidP="009724CF">
      <w:pPr>
        <w:pStyle w:val="ListeParagraf"/>
        <w:numPr>
          <w:ilvl w:val="0"/>
          <w:numId w:val="47"/>
        </w:numPr>
        <w:jc w:val="both"/>
        <w:rPr>
          <w:rFonts w:asciiTheme="majorHAnsi" w:hAnsiTheme="majorHAnsi" w:cstheme="majorHAnsi"/>
          <w:sz w:val="24"/>
          <w:szCs w:val="24"/>
        </w:rPr>
      </w:pPr>
      <w:r w:rsidRPr="00603F61">
        <w:rPr>
          <w:rFonts w:asciiTheme="majorHAnsi" w:hAnsiTheme="majorHAnsi" w:cstheme="majorHAnsi"/>
          <w:sz w:val="24"/>
          <w:szCs w:val="24"/>
        </w:rPr>
        <w:t xml:space="preserve">65 </w:t>
      </w:r>
      <w:proofErr w:type="spellStart"/>
      <w:r w:rsidRPr="00603F61">
        <w:rPr>
          <w:rFonts w:asciiTheme="majorHAnsi" w:hAnsiTheme="majorHAnsi" w:cstheme="majorHAnsi"/>
          <w:sz w:val="24"/>
          <w:szCs w:val="24"/>
        </w:rPr>
        <w:t>yaş</w:t>
      </w:r>
      <w:proofErr w:type="spellEnd"/>
      <w:r w:rsidRPr="00603F61">
        <w:rPr>
          <w:rFonts w:asciiTheme="majorHAnsi" w:hAnsiTheme="majorHAnsi" w:cstheme="majorHAnsi"/>
          <w:sz w:val="24"/>
          <w:szCs w:val="24"/>
        </w:rPr>
        <w:t xml:space="preserve"> </w:t>
      </w:r>
      <w:proofErr w:type="spellStart"/>
      <w:r w:rsidRPr="00603F61">
        <w:rPr>
          <w:rFonts w:asciiTheme="majorHAnsi" w:hAnsiTheme="majorHAnsi" w:cstheme="majorHAnsi"/>
          <w:sz w:val="24"/>
          <w:szCs w:val="24"/>
        </w:rPr>
        <w:t>üzeri</w:t>
      </w:r>
      <w:proofErr w:type="spellEnd"/>
      <w:r w:rsidRPr="00603F61">
        <w:rPr>
          <w:rFonts w:asciiTheme="majorHAnsi" w:hAnsiTheme="majorHAnsi" w:cstheme="majorHAnsi"/>
          <w:sz w:val="24"/>
          <w:szCs w:val="24"/>
        </w:rPr>
        <w:t xml:space="preserve"> </w:t>
      </w:r>
      <w:proofErr w:type="spellStart"/>
      <w:r w:rsidRPr="00603F61">
        <w:rPr>
          <w:rFonts w:asciiTheme="majorHAnsi" w:hAnsiTheme="majorHAnsi" w:cstheme="majorHAnsi"/>
          <w:sz w:val="24"/>
          <w:szCs w:val="24"/>
        </w:rPr>
        <w:t>ve</w:t>
      </w:r>
      <w:proofErr w:type="spellEnd"/>
      <w:r w:rsidRPr="00603F61">
        <w:rPr>
          <w:rFonts w:asciiTheme="majorHAnsi" w:hAnsiTheme="majorHAnsi" w:cstheme="majorHAnsi"/>
          <w:sz w:val="24"/>
          <w:szCs w:val="24"/>
        </w:rPr>
        <w:t xml:space="preserve"> </w:t>
      </w:r>
      <w:proofErr w:type="spellStart"/>
      <w:r w:rsidRPr="00603F61">
        <w:rPr>
          <w:rFonts w:asciiTheme="majorHAnsi" w:hAnsiTheme="majorHAnsi" w:cstheme="majorHAnsi"/>
          <w:sz w:val="24"/>
          <w:szCs w:val="24"/>
        </w:rPr>
        <w:t>engelli</w:t>
      </w:r>
      <w:proofErr w:type="spellEnd"/>
      <w:r w:rsidRPr="00603F61">
        <w:rPr>
          <w:rFonts w:asciiTheme="majorHAnsi" w:hAnsiTheme="majorHAnsi" w:cstheme="majorHAnsi"/>
          <w:sz w:val="24"/>
          <w:szCs w:val="24"/>
        </w:rPr>
        <w:t xml:space="preserve"> </w:t>
      </w:r>
      <w:proofErr w:type="spellStart"/>
      <w:r w:rsidRPr="00603F61">
        <w:rPr>
          <w:rFonts w:asciiTheme="majorHAnsi" w:hAnsiTheme="majorHAnsi" w:cstheme="majorHAnsi"/>
          <w:sz w:val="24"/>
          <w:szCs w:val="24"/>
        </w:rPr>
        <w:t>ise</w:t>
      </w:r>
      <w:proofErr w:type="spellEnd"/>
      <w:r w:rsidRPr="00603F61">
        <w:rPr>
          <w:rFonts w:asciiTheme="majorHAnsi" w:hAnsiTheme="majorHAnsi" w:cstheme="majorHAnsi"/>
          <w:sz w:val="24"/>
          <w:szCs w:val="24"/>
        </w:rPr>
        <w:t xml:space="preserve"> </w:t>
      </w:r>
      <w:proofErr w:type="spellStart"/>
      <w:r w:rsidRPr="00603F61">
        <w:rPr>
          <w:rFonts w:asciiTheme="majorHAnsi" w:hAnsiTheme="majorHAnsi" w:cstheme="majorHAnsi"/>
          <w:sz w:val="24"/>
          <w:szCs w:val="24"/>
        </w:rPr>
        <w:t>vefa</w:t>
      </w:r>
      <w:proofErr w:type="spellEnd"/>
      <w:r w:rsidRPr="00603F61">
        <w:rPr>
          <w:rFonts w:asciiTheme="majorHAnsi" w:hAnsiTheme="majorHAnsi" w:cstheme="majorHAnsi"/>
          <w:sz w:val="24"/>
          <w:szCs w:val="24"/>
        </w:rPr>
        <w:t xml:space="preserve"> </w:t>
      </w:r>
      <w:proofErr w:type="spellStart"/>
      <w:r w:rsidRPr="00603F61">
        <w:rPr>
          <w:rFonts w:asciiTheme="majorHAnsi" w:hAnsiTheme="majorHAnsi" w:cstheme="majorHAnsi"/>
          <w:sz w:val="24"/>
          <w:szCs w:val="24"/>
        </w:rPr>
        <w:t>destek</w:t>
      </w:r>
      <w:proofErr w:type="spellEnd"/>
      <w:r w:rsidRPr="00603F61">
        <w:rPr>
          <w:rFonts w:asciiTheme="majorHAnsi" w:hAnsiTheme="majorHAnsi" w:cstheme="majorHAnsi"/>
          <w:sz w:val="24"/>
          <w:szCs w:val="24"/>
        </w:rPr>
        <w:t xml:space="preserve"> </w:t>
      </w:r>
      <w:proofErr w:type="spellStart"/>
      <w:r w:rsidRPr="00603F61">
        <w:rPr>
          <w:rFonts w:asciiTheme="majorHAnsi" w:hAnsiTheme="majorHAnsi" w:cstheme="majorHAnsi"/>
          <w:sz w:val="24"/>
          <w:szCs w:val="24"/>
        </w:rPr>
        <w:t>ekiplerine</w:t>
      </w:r>
      <w:proofErr w:type="spellEnd"/>
      <w:r w:rsidRPr="00603F61">
        <w:rPr>
          <w:rFonts w:asciiTheme="majorHAnsi" w:hAnsiTheme="majorHAnsi" w:cstheme="majorHAnsi"/>
          <w:sz w:val="24"/>
          <w:szCs w:val="24"/>
        </w:rPr>
        <w:t xml:space="preserve"> bilgilendirme yapılır.”</w:t>
      </w:r>
    </w:p>
    <w:p w14:paraId="2365A8DC" w14:textId="77777777" w:rsidR="009724CF" w:rsidRPr="00603F61" w:rsidRDefault="009724CF" w:rsidP="00B102A1">
      <w:pPr>
        <w:rPr>
          <w:rFonts w:asciiTheme="majorHAnsi" w:hAnsiTheme="majorHAnsi" w:cstheme="majorHAnsi"/>
          <w:b/>
          <w:bCs/>
          <w:sz w:val="24"/>
          <w:szCs w:val="24"/>
        </w:rPr>
      </w:pPr>
    </w:p>
    <w:p w14:paraId="748903B8" w14:textId="7FEEC9EC" w:rsidR="00B102A1" w:rsidRPr="00603F61" w:rsidRDefault="001A6603" w:rsidP="00B102A1">
      <w:pPr>
        <w:rPr>
          <w:rFonts w:asciiTheme="majorHAnsi" w:hAnsiTheme="majorHAnsi" w:cstheme="majorHAnsi"/>
          <w:b/>
          <w:bCs/>
          <w:sz w:val="24"/>
          <w:szCs w:val="24"/>
        </w:rPr>
      </w:pPr>
      <w:r w:rsidRPr="00603F61">
        <w:rPr>
          <w:rFonts w:asciiTheme="majorHAnsi" w:hAnsiTheme="majorHAnsi" w:cstheme="majorHAnsi"/>
          <w:b/>
          <w:bCs/>
          <w:sz w:val="24"/>
          <w:szCs w:val="24"/>
        </w:rPr>
        <w:t>AİLE İÇİ ŞİDDET</w:t>
      </w:r>
    </w:p>
    <w:p w14:paraId="26179578" w14:textId="539C89F3" w:rsidR="00B102A1" w:rsidRPr="00603F61" w:rsidRDefault="00B102A1" w:rsidP="001A6603">
      <w:pPr>
        <w:ind w:firstLine="360"/>
        <w:jc w:val="both"/>
        <w:rPr>
          <w:rFonts w:asciiTheme="majorHAnsi" w:hAnsiTheme="majorHAnsi" w:cstheme="majorHAnsi"/>
          <w:sz w:val="24"/>
          <w:szCs w:val="24"/>
        </w:rPr>
      </w:pPr>
      <w:r w:rsidRPr="00603F61">
        <w:rPr>
          <w:rFonts w:asciiTheme="majorHAnsi" w:hAnsiTheme="majorHAnsi" w:cstheme="majorHAnsi"/>
          <w:sz w:val="24"/>
          <w:szCs w:val="24"/>
        </w:rPr>
        <w:t>Şiddet beyanı olmadan eşler arası iletişim sorunu, fikir ayrılığı, karşılıklı sözel kavgaların yaşandığını belirtebilir kişiler.</w:t>
      </w:r>
      <w:r w:rsidR="003C06E5" w:rsidRPr="00603F61">
        <w:rPr>
          <w:rFonts w:asciiTheme="majorHAnsi" w:hAnsiTheme="majorHAnsi" w:cstheme="majorHAnsi"/>
          <w:sz w:val="24"/>
          <w:szCs w:val="24"/>
        </w:rPr>
        <w:t xml:space="preserve"> </w:t>
      </w:r>
      <w:r w:rsidR="001A6603" w:rsidRPr="00603F61">
        <w:rPr>
          <w:rFonts w:asciiTheme="majorHAnsi" w:hAnsiTheme="majorHAnsi" w:cstheme="majorHAnsi"/>
          <w:sz w:val="24"/>
          <w:szCs w:val="24"/>
        </w:rPr>
        <w:t xml:space="preserve">Bu durumda </w:t>
      </w:r>
      <w:r w:rsidR="00B35904" w:rsidRPr="00603F61">
        <w:rPr>
          <w:rFonts w:asciiTheme="majorHAnsi" w:hAnsiTheme="majorHAnsi" w:cstheme="majorHAnsi"/>
          <w:sz w:val="24"/>
          <w:szCs w:val="24"/>
        </w:rPr>
        <w:t>her</w:t>
      </w:r>
      <w:r w:rsidR="001A6603" w:rsidRPr="00603F61">
        <w:rPr>
          <w:rFonts w:asciiTheme="majorHAnsi" w:hAnsiTheme="majorHAnsi" w:cstheme="majorHAnsi"/>
          <w:sz w:val="24"/>
          <w:szCs w:val="24"/>
        </w:rPr>
        <w:t xml:space="preserve">hangi bir fiziksel, duygusal, cinsel, ekonomik şiddete </w:t>
      </w:r>
      <w:proofErr w:type="spellStart"/>
      <w:r w:rsidR="001A6603" w:rsidRPr="00603F61">
        <w:rPr>
          <w:rFonts w:asciiTheme="majorHAnsi" w:hAnsiTheme="majorHAnsi" w:cstheme="majorHAnsi"/>
          <w:sz w:val="24"/>
          <w:szCs w:val="24"/>
        </w:rPr>
        <w:t>maruziyeti</w:t>
      </w:r>
      <w:proofErr w:type="spellEnd"/>
      <w:r w:rsidR="001A6603" w:rsidRPr="00603F61">
        <w:rPr>
          <w:rFonts w:asciiTheme="majorHAnsi" w:hAnsiTheme="majorHAnsi" w:cstheme="majorHAnsi"/>
          <w:sz w:val="24"/>
          <w:szCs w:val="24"/>
        </w:rPr>
        <w:t xml:space="preserve"> değerlendirerek, gerekli durumlarda Alo 183 hattına yönlendiriniz</w:t>
      </w:r>
      <w:r w:rsidR="00603F61">
        <w:rPr>
          <w:rFonts w:asciiTheme="majorHAnsi" w:hAnsiTheme="majorHAnsi" w:cstheme="majorHAnsi"/>
          <w:sz w:val="24"/>
          <w:szCs w:val="24"/>
        </w:rPr>
        <w:t>.</w:t>
      </w:r>
    </w:p>
    <w:p w14:paraId="0182DF65" w14:textId="7A298B32" w:rsidR="00B102A1" w:rsidRPr="00603F61" w:rsidRDefault="003D18B0" w:rsidP="00B102A1">
      <w:pPr>
        <w:rPr>
          <w:rFonts w:asciiTheme="majorHAnsi" w:hAnsiTheme="majorHAnsi" w:cstheme="majorHAnsi"/>
          <w:b/>
          <w:bCs/>
          <w:sz w:val="24"/>
          <w:szCs w:val="24"/>
        </w:rPr>
      </w:pPr>
      <w:r w:rsidRPr="00603F61">
        <w:rPr>
          <w:rFonts w:asciiTheme="majorHAnsi" w:hAnsiTheme="majorHAnsi" w:cstheme="majorHAnsi"/>
          <w:b/>
          <w:bCs/>
          <w:sz w:val="24"/>
          <w:szCs w:val="24"/>
        </w:rPr>
        <w:t>ENGELLİLİK</w:t>
      </w:r>
    </w:p>
    <w:p w14:paraId="14C0CD7B" w14:textId="31B1F88F" w:rsidR="00B102A1" w:rsidRPr="00603F61" w:rsidRDefault="00B102A1" w:rsidP="001A6603">
      <w:pPr>
        <w:ind w:firstLine="360"/>
        <w:jc w:val="both"/>
        <w:rPr>
          <w:rFonts w:asciiTheme="majorHAnsi" w:hAnsiTheme="majorHAnsi" w:cstheme="majorHAnsi"/>
          <w:sz w:val="24"/>
          <w:szCs w:val="24"/>
        </w:rPr>
      </w:pPr>
      <w:r w:rsidRPr="00603F61">
        <w:rPr>
          <w:rFonts w:asciiTheme="majorHAnsi" w:hAnsiTheme="majorHAnsi" w:cstheme="majorHAnsi"/>
          <w:sz w:val="24"/>
          <w:szCs w:val="24"/>
        </w:rPr>
        <w:t>Evinizde engelli bir birey var mı? Engelli bireyin temel ihtiyaçlarını karşılayabiliyor musunuz?</w:t>
      </w:r>
      <w:r w:rsidR="001A6603" w:rsidRPr="00603F61">
        <w:rPr>
          <w:rFonts w:asciiTheme="majorHAnsi" w:hAnsiTheme="majorHAnsi" w:cstheme="majorHAnsi"/>
          <w:sz w:val="24"/>
          <w:szCs w:val="24"/>
        </w:rPr>
        <w:t xml:space="preserve"> Gerekli durumlarda Alo 183 hattına</w:t>
      </w:r>
      <w:r w:rsidR="00AD2149" w:rsidRPr="00603F61">
        <w:rPr>
          <w:rFonts w:asciiTheme="majorHAnsi" w:hAnsiTheme="majorHAnsi" w:cstheme="majorHAnsi"/>
          <w:sz w:val="24"/>
          <w:szCs w:val="24"/>
        </w:rPr>
        <w:t xml:space="preserve"> </w:t>
      </w:r>
      <w:proofErr w:type="gramStart"/>
      <w:r w:rsidR="00AD2149" w:rsidRPr="00603F61">
        <w:rPr>
          <w:rFonts w:asciiTheme="majorHAnsi" w:hAnsiTheme="majorHAnsi" w:cstheme="majorHAnsi"/>
          <w:sz w:val="24"/>
          <w:szCs w:val="24"/>
        </w:rPr>
        <w:t>yada</w:t>
      </w:r>
      <w:proofErr w:type="gramEnd"/>
      <w:r w:rsidR="00AD2149" w:rsidRPr="00603F61">
        <w:rPr>
          <w:rFonts w:asciiTheme="majorHAnsi" w:hAnsiTheme="majorHAnsi" w:cstheme="majorHAnsi"/>
          <w:sz w:val="24"/>
          <w:szCs w:val="24"/>
        </w:rPr>
        <w:t xml:space="preserve"> belediyelerin evde bakım hizmetine</w:t>
      </w:r>
      <w:r w:rsidR="001A6603" w:rsidRPr="00603F61">
        <w:rPr>
          <w:rFonts w:asciiTheme="majorHAnsi" w:hAnsiTheme="majorHAnsi" w:cstheme="majorHAnsi"/>
          <w:sz w:val="24"/>
          <w:szCs w:val="24"/>
        </w:rPr>
        <w:t xml:space="preserve"> yönlendiriniz.</w:t>
      </w:r>
      <w:r w:rsidR="00AD2149" w:rsidRPr="00603F61">
        <w:rPr>
          <w:rFonts w:asciiTheme="majorHAnsi" w:hAnsiTheme="majorHAnsi" w:cstheme="majorHAnsi"/>
          <w:sz w:val="24"/>
          <w:szCs w:val="24"/>
        </w:rPr>
        <w:t xml:space="preserve"> </w:t>
      </w:r>
    </w:p>
    <w:p w14:paraId="4397AC78" w14:textId="43C28134" w:rsidR="00B102A1" w:rsidRPr="00603F61" w:rsidRDefault="00B102A1" w:rsidP="00B102A1">
      <w:pPr>
        <w:rPr>
          <w:rFonts w:asciiTheme="majorHAnsi" w:hAnsiTheme="majorHAnsi" w:cstheme="majorHAnsi"/>
          <w:b/>
          <w:bCs/>
          <w:sz w:val="24"/>
          <w:szCs w:val="24"/>
        </w:rPr>
      </w:pPr>
      <w:r w:rsidRPr="00603F61">
        <w:rPr>
          <w:rFonts w:asciiTheme="majorHAnsi" w:hAnsiTheme="majorHAnsi" w:cstheme="majorHAnsi"/>
          <w:b/>
          <w:bCs/>
          <w:sz w:val="24"/>
          <w:szCs w:val="24"/>
        </w:rPr>
        <w:t>İSTİSMAR</w:t>
      </w:r>
      <w:r w:rsidR="009724CF" w:rsidRPr="00603F61">
        <w:rPr>
          <w:rFonts w:asciiTheme="majorHAnsi" w:hAnsiTheme="majorHAnsi" w:cstheme="majorHAnsi"/>
          <w:b/>
          <w:bCs/>
          <w:sz w:val="24"/>
          <w:szCs w:val="24"/>
        </w:rPr>
        <w:t xml:space="preserve">A </w:t>
      </w:r>
    </w:p>
    <w:p w14:paraId="2CC05332" w14:textId="5999D982" w:rsidR="00B102A1" w:rsidRPr="00603F61" w:rsidRDefault="00B102A1" w:rsidP="001A6603">
      <w:pPr>
        <w:spacing w:after="200" w:line="276" w:lineRule="auto"/>
        <w:ind w:firstLine="360"/>
        <w:jc w:val="both"/>
        <w:rPr>
          <w:rFonts w:asciiTheme="majorHAnsi" w:hAnsiTheme="majorHAnsi" w:cstheme="majorHAnsi"/>
          <w:sz w:val="24"/>
          <w:szCs w:val="24"/>
        </w:rPr>
      </w:pPr>
      <w:r w:rsidRPr="00603F61">
        <w:rPr>
          <w:rFonts w:asciiTheme="majorHAnsi" w:hAnsiTheme="majorHAnsi" w:cstheme="majorHAnsi"/>
          <w:sz w:val="24"/>
          <w:szCs w:val="24"/>
        </w:rPr>
        <w:t xml:space="preserve">Çocuğunuzda </w:t>
      </w:r>
      <w:r w:rsidR="00585556" w:rsidRPr="00603F61">
        <w:rPr>
          <w:rFonts w:asciiTheme="majorHAnsi" w:hAnsiTheme="majorHAnsi" w:cstheme="majorHAnsi"/>
          <w:sz w:val="24"/>
          <w:szCs w:val="24"/>
        </w:rPr>
        <w:t>KOVID</w:t>
      </w:r>
      <w:r w:rsidRPr="00603F61">
        <w:rPr>
          <w:rFonts w:asciiTheme="majorHAnsi" w:hAnsiTheme="majorHAnsi" w:cstheme="majorHAnsi"/>
          <w:sz w:val="24"/>
          <w:szCs w:val="24"/>
        </w:rPr>
        <w:t xml:space="preserve"> korkusu dışında her zamankinden farklı olarak aşırı öfke ve tedirginlik hissediyor</w:t>
      </w:r>
      <w:r w:rsidR="003D18B0" w:rsidRPr="00603F61">
        <w:rPr>
          <w:rFonts w:asciiTheme="majorHAnsi" w:hAnsiTheme="majorHAnsi" w:cstheme="majorHAnsi"/>
          <w:sz w:val="24"/>
          <w:szCs w:val="24"/>
        </w:rPr>
        <w:t xml:space="preserve"> </w:t>
      </w:r>
      <w:r w:rsidRPr="00603F61">
        <w:rPr>
          <w:rFonts w:asciiTheme="majorHAnsi" w:hAnsiTheme="majorHAnsi" w:cstheme="majorHAnsi"/>
          <w:sz w:val="24"/>
          <w:szCs w:val="24"/>
        </w:rPr>
        <w:t>musunuz?</w:t>
      </w:r>
    </w:p>
    <w:p w14:paraId="6197F747" w14:textId="01D49674" w:rsidR="003D18B0" w:rsidRPr="00603F61" w:rsidRDefault="003D18B0" w:rsidP="00603F61">
      <w:pPr>
        <w:ind w:firstLine="360"/>
        <w:jc w:val="both"/>
        <w:rPr>
          <w:rFonts w:asciiTheme="majorHAnsi" w:hAnsiTheme="majorHAnsi" w:cstheme="majorHAnsi"/>
          <w:sz w:val="24"/>
          <w:szCs w:val="24"/>
        </w:rPr>
      </w:pPr>
      <w:r w:rsidRPr="00603F61">
        <w:rPr>
          <w:rFonts w:asciiTheme="majorHAnsi" w:hAnsiTheme="majorHAnsi" w:cstheme="majorHAnsi"/>
          <w:sz w:val="24"/>
          <w:szCs w:val="24"/>
        </w:rPr>
        <w:t>Çocuk, e</w:t>
      </w:r>
      <w:r w:rsidR="00B102A1" w:rsidRPr="00603F61">
        <w:rPr>
          <w:rFonts w:asciiTheme="majorHAnsi" w:hAnsiTheme="majorHAnsi" w:cstheme="majorHAnsi"/>
          <w:sz w:val="24"/>
          <w:szCs w:val="24"/>
        </w:rPr>
        <w:t>beveyn</w:t>
      </w:r>
      <w:r w:rsidRPr="00603F61">
        <w:rPr>
          <w:rFonts w:asciiTheme="majorHAnsi" w:hAnsiTheme="majorHAnsi" w:cstheme="majorHAnsi"/>
          <w:sz w:val="24"/>
          <w:szCs w:val="24"/>
        </w:rPr>
        <w:t>i</w:t>
      </w:r>
      <w:r w:rsidR="00B102A1" w:rsidRPr="00603F61">
        <w:rPr>
          <w:rFonts w:asciiTheme="majorHAnsi" w:hAnsiTheme="majorHAnsi" w:cstheme="majorHAnsi"/>
          <w:sz w:val="24"/>
          <w:szCs w:val="24"/>
        </w:rPr>
        <w:t xml:space="preserve"> ya</w:t>
      </w:r>
      <w:r w:rsidR="00587D4E" w:rsidRPr="00603F61">
        <w:rPr>
          <w:rFonts w:asciiTheme="majorHAnsi" w:hAnsiTheme="majorHAnsi" w:cstheme="majorHAnsi"/>
          <w:sz w:val="24"/>
          <w:szCs w:val="24"/>
        </w:rPr>
        <w:t xml:space="preserve"> </w:t>
      </w:r>
      <w:r w:rsidR="00B102A1" w:rsidRPr="00603F61">
        <w:rPr>
          <w:rFonts w:asciiTheme="majorHAnsi" w:hAnsiTheme="majorHAnsi" w:cstheme="majorHAnsi"/>
          <w:sz w:val="24"/>
          <w:szCs w:val="24"/>
        </w:rPr>
        <w:t>da bakımını üstlenen birey çocuğun is</w:t>
      </w:r>
      <w:r w:rsidRPr="00603F61">
        <w:rPr>
          <w:rFonts w:asciiTheme="majorHAnsi" w:hAnsiTheme="majorHAnsi" w:cstheme="majorHAnsi"/>
          <w:sz w:val="24"/>
          <w:szCs w:val="24"/>
        </w:rPr>
        <w:t>tismara uğradığını düşünüyorsa</w:t>
      </w:r>
      <w:r w:rsidR="00B102A1" w:rsidRPr="00603F61">
        <w:rPr>
          <w:rFonts w:asciiTheme="majorHAnsi" w:hAnsiTheme="majorHAnsi" w:cstheme="majorHAnsi"/>
          <w:sz w:val="24"/>
          <w:szCs w:val="24"/>
        </w:rPr>
        <w:t xml:space="preserve"> </w:t>
      </w:r>
      <w:r w:rsidRPr="00603F61">
        <w:rPr>
          <w:rFonts w:asciiTheme="majorHAnsi" w:hAnsiTheme="majorHAnsi" w:cstheme="majorHAnsi"/>
          <w:sz w:val="24"/>
          <w:szCs w:val="24"/>
        </w:rPr>
        <w:t xml:space="preserve">Alo 183 </w:t>
      </w:r>
      <w:proofErr w:type="gramStart"/>
      <w:r w:rsidRPr="00603F61">
        <w:rPr>
          <w:rFonts w:asciiTheme="majorHAnsi" w:hAnsiTheme="majorHAnsi" w:cstheme="majorHAnsi"/>
          <w:sz w:val="24"/>
          <w:szCs w:val="24"/>
        </w:rPr>
        <w:t xml:space="preserve">ve  </w:t>
      </w:r>
      <w:proofErr w:type="spellStart"/>
      <w:r w:rsidRPr="00603F61">
        <w:rPr>
          <w:rFonts w:asciiTheme="majorHAnsi" w:hAnsiTheme="majorHAnsi" w:cstheme="majorHAnsi"/>
          <w:sz w:val="24"/>
          <w:szCs w:val="24"/>
        </w:rPr>
        <w:t>ÇİM’e</w:t>
      </w:r>
      <w:proofErr w:type="spellEnd"/>
      <w:proofErr w:type="gramEnd"/>
      <w:r w:rsidRPr="00603F61">
        <w:rPr>
          <w:rFonts w:asciiTheme="majorHAnsi" w:hAnsiTheme="majorHAnsi" w:cstheme="majorHAnsi"/>
          <w:sz w:val="24"/>
          <w:szCs w:val="24"/>
        </w:rPr>
        <w:t xml:space="preserve"> ulaş</w:t>
      </w:r>
      <w:r w:rsidR="00B102A1" w:rsidRPr="00603F61">
        <w:rPr>
          <w:rFonts w:asciiTheme="majorHAnsi" w:hAnsiTheme="majorHAnsi" w:cstheme="majorHAnsi"/>
          <w:sz w:val="24"/>
          <w:szCs w:val="24"/>
        </w:rPr>
        <w:t>ması sağlanır.</w:t>
      </w:r>
      <w:r w:rsidR="009724CF" w:rsidRPr="00603F61">
        <w:rPr>
          <w:rFonts w:asciiTheme="majorHAnsi" w:hAnsiTheme="majorHAnsi" w:cstheme="majorHAnsi"/>
          <w:sz w:val="24"/>
          <w:szCs w:val="24"/>
        </w:rPr>
        <w:t xml:space="preserve"> Madde kullanımı söz konusu ise Alo 191 hattını aramalarını belirtiniz. </w:t>
      </w:r>
    </w:p>
    <w:p w14:paraId="385A7841" w14:textId="07935318" w:rsidR="00B102A1" w:rsidRPr="00603F61" w:rsidRDefault="003D18B0" w:rsidP="00B102A1">
      <w:pPr>
        <w:rPr>
          <w:rFonts w:asciiTheme="majorHAnsi" w:hAnsiTheme="majorHAnsi" w:cstheme="majorHAnsi"/>
          <w:b/>
          <w:bCs/>
          <w:sz w:val="24"/>
          <w:szCs w:val="24"/>
        </w:rPr>
      </w:pPr>
      <w:r w:rsidRPr="00603F61">
        <w:rPr>
          <w:rFonts w:asciiTheme="majorHAnsi" w:hAnsiTheme="majorHAnsi" w:cstheme="majorHAnsi"/>
          <w:b/>
          <w:bCs/>
          <w:sz w:val="24"/>
          <w:szCs w:val="24"/>
        </w:rPr>
        <w:t>İLERİ YAŞTAKİ BİREYLER</w:t>
      </w:r>
    </w:p>
    <w:p w14:paraId="7A0EE88C" w14:textId="50B22641" w:rsidR="00B102A1" w:rsidRPr="00603F61" w:rsidRDefault="00B102A1" w:rsidP="003D18B0">
      <w:pPr>
        <w:spacing w:after="200" w:line="276" w:lineRule="auto"/>
        <w:ind w:firstLine="360"/>
        <w:rPr>
          <w:rFonts w:asciiTheme="majorHAnsi" w:hAnsiTheme="majorHAnsi" w:cstheme="majorHAnsi"/>
          <w:sz w:val="24"/>
          <w:szCs w:val="24"/>
        </w:rPr>
      </w:pPr>
      <w:r w:rsidRPr="00603F61">
        <w:rPr>
          <w:rFonts w:asciiTheme="majorHAnsi" w:hAnsiTheme="majorHAnsi" w:cstheme="majorHAnsi"/>
          <w:sz w:val="24"/>
          <w:szCs w:val="24"/>
        </w:rPr>
        <w:t>Yaşlı bireyin kronik bir rahatsızlığı var mı?</w:t>
      </w:r>
      <w:r w:rsidR="003D18B0" w:rsidRPr="00603F61">
        <w:rPr>
          <w:rFonts w:asciiTheme="majorHAnsi" w:hAnsiTheme="majorHAnsi" w:cstheme="majorHAnsi"/>
          <w:sz w:val="24"/>
          <w:szCs w:val="24"/>
        </w:rPr>
        <w:t xml:space="preserve"> </w:t>
      </w:r>
      <w:r w:rsidRPr="00603F61">
        <w:rPr>
          <w:rFonts w:asciiTheme="majorHAnsi" w:hAnsiTheme="majorHAnsi" w:cstheme="majorHAnsi"/>
          <w:sz w:val="24"/>
          <w:szCs w:val="24"/>
        </w:rPr>
        <w:t>Yaşlı birey temel ihtiyaçlarını karşılamakta zorlanıyor mu?</w:t>
      </w:r>
      <w:r w:rsidR="003D18B0" w:rsidRPr="00603F61">
        <w:rPr>
          <w:rFonts w:asciiTheme="majorHAnsi" w:hAnsiTheme="majorHAnsi" w:cstheme="majorHAnsi"/>
          <w:sz w:val="24"/>
          <w:szCs w:val="24"/>
        </w:rPr>
        <w:t xml:space="preserve"> </w:t>
      </w:r>
      <w:r w:rsidRPr="00603F61">
        <w:rPr>
          <w:rFonts w:asciiTheme="majorHAnsi" w:hAnsiTheme="majorHAnsi" w:cstheme="majorHAnsi"/>
          <w:sz w:val="24"/>
          <w:szCs w:val="24"/>
        </w:rPr>
        <w:t xml:space="preserve">Yalnız mı yaşıyor, ailesi </w:t>
      </w:r>
      <w:proofErr w:type="gramStart"/>
      <w:r w:rsidRPr="00603F61">
        <w:rPr>
          <w:rFonts w:asciiTheme="majorHAnsi" w:hAnsiTheme="majorHAnsi" w:cstheme="majorHAnsi"/>
          <w:sz w:val="24"/>
          <w:szCs w:val="24"/>
        </w:rPr>
        <w:t>yada</w:t>
      </w:r>
      <w:proofErr w:type="gramEnd"/>
      <w:r w:rsidRPr="00603F61">
        <w:rPr>
          <w:rFonts w:asciiTheme="majorHAnsi" w:hAnsiTheme="majorHAnsi" w:cstheme="majorHAnsi"/>
          <w:sz w:val="24"/>
          <w:szCs w:val="24"/>
        </w:rPr>
        <w:t xml:space="preserve"> çevresi var mı? Karantina süreci önces</w:t>
      </w:r>
      <w:r w:rsidR="003D18B0" w:rsidRPr="00603F61">
        <w:rPr>
          <w:rFonts w:asciiTheme="majorHAnsi" w:hAnsiTheme="majorHAnsi" w:cstheme="majorHAnsi"/>
          <w:sz w:val="24"/>
          <w:szCs w:val="24"/>
        </w:rPr>
        <w:t>inde</w:t>
      </w:r>
      <w:r w:rsidRPr="00603F61">
        <w:rPr>
          <w:rFonts w:asciiTheme="majorHAnsi" w:hAnsiTheme="majorHAnsi" w:cstheme="majorHAnsi"/>
          <w:sz w:val="24"/>
          <w:szCs w:val="24"/>
        </w:rPr>
        <w:t xml:space="preserve"> sosyal desteği var mıydı?</w:t>
      </w:r>
    </w:p>
    <w:p w14:paraId="28FC3FC4" w14:textId="77777777" w:rsidR="00B102A1" w:rsidRPr="00603F61" w:rsidRDefault="00B102A1" w:rsidP="009724CF">
      <w:pPr>
        <w:ind w:firstLine="360"/>
        <w:jc w:val="both"/>
        <w:rPr>
          <w:rFonts w:asciiTheme="majorHAnsi" w:hAnsiTheme="majorHAnsi" w:cstheme="majorHAnsi"/>
          <w:sz w:val="24"/>
          <w:szCs w:val="24"/>
        </w:rPr>
      </w:pPr>
      <w:r w:rsidRPr="00603F61">
        <w:rPr>
          <w:rFonts w:asciiTheme="majorHAnsi" w:hAnsiTheme="majorHAnsi" w:cstheme="majorHAnsi"/>
          <w:sz w:val="24"/>
          <w:szCs w:val="24"/>
        </w:rPr>
        <w:t xml:space="preserve">Eğer görüşme süresinde yaşlının yalnız yaşamasının riskli olduğu değerlendirilir ise </w:t>
      </w:r>
      <w:r w:rsidR="00587D4E" w:rsidRPr="00603F61">
        <w:rPr>
          <w:rFonts w:asciiTheme="majorHAnsi" w:hAnsiTheme="majorHAnsi" w:cstheme="majorHAnsi"/>
          <w:sz w:val="24"/>
          <w:szCs w:val="24"/>
        </w:rPr>
        <w:t xml:space="preserve">AÇSH </w:t>
      </w:r>
      <w:r w:rsidRPr="00603F61">
        <w:rPr>
          <w:rFonts w:asciiTheme="majorHAnsi" w:hAnsiTheme="majorHAnsi" w:cstheme="majorHAnsi"/>
          <w:sz w:val="24"/>
          <w:szCs w:val="24"/>
        </w:rPr>
        <w:t>il müdürlüğüne bilgi verilmelidir.</w:t>
      </w:r>
      <w:r w:rsidR="009724CF" w:rsidRPr="00603F61">
        <w:rPr>
          <w:rFonts w:asciiTheme="majorHAnsi" w:hAnsiTheme="majorHAnsi" w:cstheme="majorHAnsi"/>
          <w:sz w:val="24"/>
          <w:szCs w:val="24"/>
        </w:rPr>
        <w:t xml:space="preserve"> </w:t>
      </w:r>
      <w:r w:rsidRPr="00603F61">
        <w:rPr>
          <w:rFonts w:asciiTheme="majorHAnsi" w:hAnsiTheme="majorHAnsi" w:cstheme="majorHAnsi"/>
          <w:sz w:val="24"/>
          <w:szCs w:val="24"/>
        </w:rPr>
        <w:t>Yaşlıya da süreç hakkında bilgilendirme yapılmalıdır.</w:t>
      </w:r>
    </w:p>
    <w:p w14:paraId="7027143F" w14:textId="49AC0102" w:rsidR="00B102A1" w:rsidRPr="00603F61" w:rsidRDefault="00B102A1" w:rsidP="00B102A1">
      <w:pPr>
        <w:rPr>
          <w:rFonts w:asciiTheme="majorHAnsi" w:hAnsiTheme="majorHAnsi" w:cstheme="majorHAnsi"/>
          <w:b/>
          <w:bCs/>
          <w:sz w:val="24"/>
          <w:szCs w:val="24"/>
        </w:rPr>
      </w:pPr>
      <w:r w:rsidRPr="00603F61">
        <w:rPr>
          <w:rFonts w:asciiTheme="majorHAnsi" w:hAnsiTheme="majorHAnsi" w:cstheme="majorHAnsi"/>
          <w:b/>
          <w:bCs/>
          <w:sz w:val="24"/>
          <w:szCs w:val="24"/>
        </w:rPr>
        <w:t xml:space="preserve">ALKOL BAĞIMLILIĞI ve MADDE KULLANIMI </w:t>
      </w:r>
    </w:p>
    <w:p w14:paraId="48F853FE" w14:textId="3D9AB5C9" w:rsidR="00B102A1" w:rsidRPr="00603F61" w:rsidRDefault="009724CF" w:rsidP="00B102A1">
      <w:pPr>
        <w:ind w:firstLine="360"/>
        <w:rPr>
          <w:rFonts w:asciiTheme="majorHAnsi" w:hAnsiTheme="majorHAnsi" w:cstheme="majorHAnsi"/>
          <w:sz w:val="24"/>
          <w:szCs w:val="24"/>
        </w:rPr>
      </w:pPr>
      <w:r w:rsidRPr="00603F61">
        <w:rPr>
          <w:rFonts w:asciiTheme="majorHAnsi" w:hAnsiTheme="majorHAnsi" w:cstheme="majorHAnsi"/>
          <w:sz w:val="24"/>
          <w:szCs w:val="24"/>
        </w:rPr>
        <w:t xml:space="preserve">Bireylerin, alkol ve madde </w:t>
      </w:r>
      <w:proofErr w:type="spellStart"/>
      <w:r w:rsidRPr="00603F61">
        <w:rPr>
          <w:rFonts w:asciiTheme="majorHAnsi" w:hAnsiTheme="majorHAnsi" w:cstheme="majorHAnsi"/>
          <w:sz w:val="24"/>
          <w:szCs w:val="24"/>
        </w:rPr>
        <w:t>bağımlılıyla</w:t>
      </w:r>
      <w:proofErr w:type="spellEnd"/>
      <w:r w:rsidRPr="00603F61">
        <w:rPr>
          <w:rFonts w:asciiTheme="majorHAnsi" w:hAnsiTheme="majorHAnsi" w:cstheme="majorHAnsi"/>
          <w:sz w:val="24"/>
          <w:szCs w:val="24"/>
        </w:rPr>
        <w:t xml:space="preserve"> ilgili</w:t>
      </w:r>
      <w:r w:rsidR="003D18B0" w:rsidRPr="00603F61">
        <w:rPr>
          <w:rFonts w:asciiTheme="majorHAnsi" w:hAnsiTheme="majorHAnsi" w:cstheme="majorHAnsi"/>
          <w:sz w:val="24"/>
          <w:szCs w:val="24"/>
        </w:rPr>
        <w:t xml:space="preserve"> soru/</w:t>
      </w:r>
      <w:r w:rsidRPr="00603F61">
        <w:rPr>
          <w:rFonts w:asciiTheme="majorHAnsi" w:hAnsiTheme="majorHAnsi" w:cstheme="majorHAnsi"/>
          <w:sz w:val="24"/>
          <w:szCs w:val="24"/>
        </w:rPr>
        <w:t>sorunlarını Alo 191 hattın</w:t>
      </w:r>
      <w:r w:rsidR="00F766E6" w:rsidRPr="00603F61">
        <w:rPr>
          <w:rFonts w:asciiTheme="majorHAnsi" w:hAnsiTheme="majorHAnsi" w:cstheme="majorHAnsi"/>
          <w:sz w:val="24"/>
          <w:szCs w:val="24"/>
        </w:rPr>
        <w:t xml:space="preserve">a iletmeleri gerektiğini belirtiniz. Salgın döneminde AMATEM-ÇEMATEM hizmetlerinde değişiklikler olabileceği için güncel bilgilerin Alo 191 hattından öğrenilmesi gerekmektedir. </w:t>
      </w:r>
    </w:p>
    <w:p w14:paraId="79BB251D" w14:textId="77777777" w:rsidR="0017394D" w:rsidRPr="005D2941" w:rsidRDefault="0017394D">
      <w:pPr>
        <w:rPr>
          <w:rFonts w:asciiTheme="majorHAnsi" w:eastAsiaTheme="majorEastAsia" w:hAnsiTheme="majorHAnsi" w:cstheme="majorHAnsi"/>
          <w:sz w:val="32"/>
          <w:szCs w:val="32"/>
        </w:rPr>
      </w:pPr>
      <w:r w:rsidRPr="005D2941">
        <w:rPr>
          <w:rFonts w:asciiTheme="majorHAnsi" w:hAnsiTheme="majorHAnsi" w:cstheme="majorHAnsi"/>
        </w:rPr>
        <w:br w:type="page"/>
      </w:r>
    </w:p>
    <w:p w14:paraId="1B8BD4AE" w14:textId="77777777" w:rsidR="00B102A1" w:rsidRPr="0033715B" w:rsidRDefault="00B102A1" w:rsidP="00B102A1">
      <w:pPr>
        <w:pStyle w:val="Balk1"/>
        <w:rPr>
          <w:color w:val="auto"/>
        </w:rPr>
      </w:pPr>
      <w:bookmarkStart w:id="34" w:name="_Toc12"/>
      <w:bookmarkStart w:id="35" w:name="_Toc37933449"/>
      <w:bookmarkEnd w:id="29"/>
      <w:r w:rsidRPr="0033715B">
        <w:rPr>
          <w:color w:val="auto"/>
        </w:rPr>
        <w:lastRenderedPageBreak/>
        <w:t>BÖL</w:t>
      </w:r>
      <w:r w:rsidRPr="0033715B">
        <w:rPr>
          <w:color w:val="auto"/>
          <w:lang w:val="de-DE"/>
        </w:rPr>
        <w:t>Ü</w:t>
      </w:r>
      <w:r w:rsidRPr="0033715B">
        <w:rPr>
          <w:color w:val="auto"/>
        </w:rPr>
        <w:t>M 2</w:t>
      </w:r>
      <w:bookmarkEnd w:id="34"/>
      <w:bookmarkEnd w:id="35"/>
    </w:p>
    <w:p w14:paraId="5E6AD686" w14:textId="77777777" w:rsidR="00B102A1" w:rsidRDefault="00B102A1" w:rsidP="00C97DA2">
      <w:pPr>
        <w:pStyle w:val="Balk2"/>
        <w:rPr>
          <w:lang w:val="de-DE"/>
        </w:rPr>
      </w:pPr>
      <w:bookmarkStart w:id="36" w:name="_Toc13"/>
      <w:bookmarkStart w:id="37" w:name="_Toc37933450"/>
      <w:r w:rsidRPr="0033715B">
        <w:rPr>
          <w:lang w:val="de-DE"/>
        </w:rPr>
        <w:t xml:space="preserve">2.1. </w:t>
      </w:r>
      <w:r w:rsidR="00585556">
        <w:rPr>
          <w:lang w:val="de-DE"/>
        </w:rPr>
        <w:t>KOVID</w:t>
      </w:r>
      <w:r w:rsidRPr="0033715B">
        <w:rPr>
          <w:lang w:val="de-DE"/>
        </w:rPr>
        <w:t>-19 SALGIN D</w:t>
      </w:r>
      <w:r w:rsidRPr="0033715B">
        <w:t>Ö</w:t>
      </w:r>
      <w:r w:rsidRPr="0033715B">
        <w:rPr>
          <w:lang w:val="de-DE"/>
        </w:rPr>
        <w:t>NEM</w:t>
      </w:r>
      <w:r w:rsidRPr="0033715B">
        <w:t>İNDE RUHSAL SAĞLIĞINI KORUMAK İÇİ</w:t>
      </w:r>
      <w:r w:rsidRPr="0033715B">
        <w:rPr>
          <w:lang w:val="de-DE"/>
        </w:rPr>
        <w:t xml:space="preserve">N GENEL </w:t>
      </w:r>
      <w:r w:rsidRPr="0033715B">
        <w:t>Ö</w:t>
      </w:r>
      <w:r w:rsidRPr="0033715B">
        <w:rPr>
          <w:lang w:val="de-DE"/>
        </w:rPr>
        <w:t>NER</w:t>
      </w:r>
      <w:r w:rsidRPr="0033715B">
        <w:t>İ</w:t>
      </w:r>
      <w:r w:rsidRPr="0033715B">
        <w:rPr>
          <w:lang w:val="de-DE"/>
        </w:rPr>
        <w:t>LER</w:t>
      </w:r>
      <w:r w:rsidRPr="0033715B">
        <w:rPr>
          <w:vertAlign w:val="superscript"/>
        </w:rPr>
        <w:footnoteReference w:id="7"/>
      </w:r>
      <w:bookmarkEnd w:id="36"/>
      <w:bookmarkEnd w:id="37"/>
    </w:p>
    <w:p w14:paraId="43B4BF2D" w14:textId="77777777" w:rsidR="00DB1358" w:rsidRPr="00DB1358" w:rsidRDefault="00DB1358" w:rsidP="00DB1358">
      <w:pPr>
        <w:rPr>
          <w:lang w:val="de-DE"/>
        </w:rPr>
      </w:pPr>
    </w:p>
    <w:p w14:paraId="0816FBCA" w14:textId="77777777" w:rsidR="00DB1358" w:rsidRPr="00DB1358" w:rsidRDefault="00DB1358" w:rsidP="00DB1358">
      <w:pPr>
        <w:pStyle w:val="Gvde"/>
        <w:rPr>
          <w:rFonts w:ascii="Calibri Light" w:eastAsia="Calibri Light" w:hAnsi="Calibri Light" w:cs="Calibri Light"/>
          <w:sz w:val="24"/>
          <w:szCs w:val="24"/>
        </w:rPr>
      </w:pPr>
      <w:r w:rsidRPr="00DB1358">
        <w:rPr>
          <w:rFonts w:ascii="Calibri Light" w:eastAsia="Calibri Light" w:hAnsi="Calibri Light" w:cs="Calibri Light"/>
          <w:sz w:val="24"/>
          <w:szCs w:val="24"/>
        </w:rPr>
        <w:t xml:space="preserve">Bu bölümde görüşme yaptığınız bireylere iletebileceğiniz genel öneriler yer almaktadır. </w:t>
      </w:r>
    </w:p>
    <w:p w14:paraId="74C63112" w14:textId="77777777" w:rsidR="00DB1358" w:rsidRPr="00DB1358" w:rsidRDefault="00DB1358" w:rsidP="00DB1358">
      <w:pPr>
        <w:pStyle w:val="Gvde"/>
        <w:numPr>
          <w:ilvl w:val="0"/>
          <w:numId w:val="18"/>
        </w:numPr>
        <w:rPr>
          <w:rFonts w:ascii="Calibri Light" w:eastAsia="Calibri Light" w:hAnsi="Calibri Light" w:cs="Calibri Light"/>
          <w:b/>
          <w:bCs/>
          <w:sz w:val="24"/>
          <w:szCs w:val="24"/>
        </w:rPr>
      </w:pPr>
      <w:r w:rsidRPr="00DB1358">
        <w:rPr>
          <w:rFonts w:ascii="Calibri Light" w:eastAsia="Calibri Light" w:hAnsi="Calibri Light" w:cs="Calibri Light"/>
          <w:b/>
          <w:bCs/>
          <w:sz w:val="24"/>
          <w:szCs w:val="24"/>
        </w:rPr>
        <w:t xml:space="preserve">Yaşanan süreç hakkında güvenilir ve yeteri kadar bilgiye ulaşılması: </w:t>
      </w:r>
    </w:p>
    <w:p w14:paraId="725584AF" w14:textId="77777777" w:rsidR="00DB1358" w:rsidRPr="00DB1358" w:rsidRDefault="00DB1358" w:rsidP="00DB1358">
      <w:pPr>
        <w:pStyle w:val="Gvde"/>
        <w:rPr>
          <w:rFonts w:ascii="Calibri Light" w:eastAsia="Calibri Light" w:hAnsi="Calibri Light" w:cs="Calibri Light"/>
          <w:sz w:val="24"/>
          <w:szCs w:val="24"/>
        </w:rPr>
      </w:pPr>
      <w:r w:rsidRPr="00DB1358">
        <w:rPr>
          <w:rFonts w:ascii="Calibri Light" w:eastAsia="Calibri Light" w:hAnsi="Calibri Light" w:cs="Calibri Light"/>
          <w:sz w:val="24"/>
          <w:szCs w:val="24"/>
        </w:rPr>
        <w:t xml:space="preserve">Süreci doğru yönetmek ve aşırı stres, kaygı ve öfkeden kendimizi korumak için bilgiyi güvendiğimiz kişi ya da kurumlardan almamız gerekmektedir. Salgına ilişkin gereğinden fazla bir süre bilgiye maruz kalmak ruh sağlığınızı olumsuz etkileyebilecektir. Görüşme yaptığınız kişiye, kendisi için belirleyeceği kısıtlı sürelerde KOVID-19 salgını konusunda güvenilir ve güncel bilgi almak </w:t>
      </w:r>
      <w:proofErr w:type="gramStart"/>
      <w:r w:rsidRPr="00DB1358">
        <w:rPr>
          <w:rFonts w:ascii="Calibri Light" w:eastAsia="Calibri Light" w:hAnsi="Calibri Light" w:cs="Calibri Light"/>
          <w:sz w:val="24"/>
          <w:szCs w:val="24"/>
        </w:rPr>
        <w:t>için  saglik.gov.tr</w:t>
      </w:r>
      <w:proofErr w:type="gramEnd"/>
      <w:r w:rsidRPr="00DB1358">
        <w:rPr>
          <w:rFonts w:ascii="Calibri Light" w:eastAsia="Calibri Light" w:hAnsi="Calibri Light" w:cs="Calibri Light"/>
          <w:sz w:val="24"/>
          <w:szCs w:val="24"/>
        </w:rPr>
        <w:t xml:space="preserve"> ve KOVID19.saglik.gov.tr adreslerini ve Sağlık Bakanlığı’nın resmi sosyal medya hesaplarını inceleyebileceklerini önerebilirsiniz. </w:t>
      </w:r>
    </w:p>
    <w:p w14:paraId="55D0253C" w14:textId="77777777" w:rsidR="00DB1358" w:rsidRPr="00DB1358" w:rsidRDefault="00DB1358" w:rsidP="00DB1358">
      <w:pPr>
        <w:pStyle w:val="Gvde"/>
        <w:numPr>
          <w:ilvl w:val="0"/>
          <w:numId w:val="18"/>
        </w:numPr>
        <w:rPr>
          <w:rFonts w:ascii="Calibri Light" w:eastAsia="Calibri Light" w:hAnsi="Calibri Light" w:cs="Calibri Light"/>
          <w:b/>
          <w:bCs/>
          <w:sz w:val="24"/>
          <w:szCs w:val="24"/>
        </w:rPr>
      </w:pPr>
      <w:r w:rsidRPr="00DB1358">
        <w:rPr>
          <w:rFonts w:ascii="Calibri Light" w:eastAsia="Calibri Light" w:hAnsi="Calibri Light" w:cs="Calibri Light"/>
          <w:b/>
          <w:bCs/>
          <w:sz w:val="24"/>
          <w:szCs w:val="24"/>
        </w:rPr>
        <w:t>Evde kalınan süreç içerisinde dikkat edilmesi gerekenler</w:t>
      </w:r>
      <w:r w:rsidRPr="00DB1358">
        <w:rPr>
          <w:rFonts w:ascii="Calibri Light" w:eastAsia="Calibri Light" w:hAnsi="Calibri Light" w:cs="Calibri Light"/>
          <w:b/>
          <w:bCs/>
          <w:sz w:val="24"/>
          <w:szCs w:val="24"/>
          <w:vertAlign w:val="superscript"/>
        </w:rPr>
        <w:footnoteReference w:id="8"/>
      </w:r>
      <w:r w:rsidRPr="00DB1358">
        <w:rPr>
          <w:rFonts w:ascii="Calibri Light" w:eastAsia="Calibri Light" w:hAnsi="Calibri Light" w:cs="Calibri Light"/>
          <w:b/>
          <w:bCs/>
          <w:sz w:val="24"/>
          <w:szCs w:val="24"/>
        </w:rPr>
        <w:t xml:space="preserve">: </w:t>
      </w:r>
    </w:p>
    <w:p w14:paraId="2D314BC9" w14:textId="77777777" w:rsidR="00DB1358" w:rsidRPr="00DB1358" w:rsidRDefault="00DB1358" w:rsidP="00DB1358">
      <w:pPr>
        <w:pStyle w:val="Gvde"/>
        <w:rPr>
          <w:rFonts w:ascii="Calibri Light" w:eastAsia="Calibri Light" w:hAnsi="Calibri Light" w:cs="Calibri Light"/>
          <w:sz w:val="24"/>
          <w:szCs w:val="24"/>
        </w:rPr>
      </w:pPr>
      <w:r w:rsidRPr="00DB1358">
        <w:rPr>
          <w:rFonts w:ascii="Calibri Light" w:eastAsia="Calibri Light" w:hAnsi="Calibri Light" w:cs="Calibri Light"/>
          <w:sz w:val="24"/>
          <w:szCs w:val="24"/>
        </w:rPr>
        <w:t xml:space="preserve">Sağlıklı bir yaşam tarzı sürdürmek için düzenli beslenmeye, uyumaya ve egzersiz yapmaya dikkat etmelerini öneriniz. </w:t>
      </w:r>
    </w:p>
    <w:p w14:paraId="57352174" w14:textId="77777777" w:rsidR="00DB1358" w:rsidRPr="00DB1358" w:rsidRDefault="00DB1358" w:rsidP="00DB1358">
      <w:pPr>
        <w:pStyle w:val="Gvde"/>
        <w:rPr>
          <w:rFonts w:ascii="Calibri Light" w:eastAsia="Calibri Light" w:hAnsi="Calibri Light" w:cs="Calibri Light"/>
          <w:sz w:val="24"/>
          <w:szCs w:val="24"/>
        </w:rPr>
      </w:pPr>
      <w:r w:rsidRPr="00DB1358">
        <w:rPr>
          <w:rFonts w:ascii="Calibri Light" w:eastAsia="Calibri Light" w:hAnsi="Calibri Light" w:cs="Calibri Light"/>
          <w:sz w:val="24"/>
          <w:szCs w:val="24"/>
        </w:rPr>
        <w:t xml:space="preserve">Eğer görüşme yaptığınız kişi yalnız yaşıyorsa aile bireyleri ya da arkadaşlarıyla telefon/internet üzerinden görüşmeye devam etmesini söyleyebilirsiniz. </w:t>
      </w:r>
    </w:p>
    <w:p w14:paraId="2C514B44" w14:textId="77777777" w:rsidR="00DB1358" w:rsidRPr="00DB1358" w:rsidRDefault="00DB1358" w:rsidP="00DB1358">
      <w:pPr>
        <w:pStyle w:val="Gvde"/>
        <w:numPr>
          <w:ilvl w:val="0"/>
          <w:numId w:val="18"/>
        </w:numPr>
        <w:rPr>
          <w:rFonts w:ascii="Calibri Light" w:eastAsia="Calibri Light" w:hAnsi="Calibri Light" w:cs="Calibri Light"/>
          <w:sz w:val="24"/>
          <w:szCs w:val="24"/>
        </w:rPr>
      </w:pPr>
      <w:r w:rsidRPr="00DB1358">
        <w:rPr>
          <w:rFonts w:ascii="Calibri Light" w:eastAsia="Calibri Light" w:hAnsi="Calibri Light" w:cs="Calibri Light"/>
          <w:b/>
          <w:bCs/>
          <w:sz w:val="24"/>
          <w:szCs w:val="24"/>
        </w:rPr>
        <w:t>Kriz anlarında duygular</w:t>
      </w:r>
      <w:r w:rsidRPr="00DB1358">
        <w:rPr>
          <w:rFonts w:ascii="Calibri Light" w:eastAsia="Calibri Light" w:hAnsi="Calibri Light" w:cs="Calibri Light"/>
          <w:b/>
          <w:bCs/>
          <w:sz w:val="24"/>
          <w:szCs w:val="24"/>
          <w:vertAlign w:val="superscript"/>
        </w:rPr>
        <w:footnoteReference w:id="9"/>
      </w:r>
      <w:r w:rsidRPr="00DB1358">
        <w:rPr>
          <w:rFonts w:ascii="Calibri Light" w:eastAsia="Calibri Light" w:hAnsi="Calibri Light" w:cs="Calibri Light"/>
          <w:b/>
          <w:bCs/>
          <w:sz w:val="24"/>
          <w:szCs w:val="24"/>
        </w:rPr>
        <w:t>:</w:t>
      </w:r>
      <w:r w:rsidRPr="00DB1358">
        <w:rPr>
          <w:rFonts w:ascii="Calibri Light" w:eastAsia="Calibri Light" w:hAnsi="Calibri Light" w:cs="Calibri Light"/>
          <w:sz w:val="24"/>
          <w:szCs w:val="24"/>
        </w:rPr>
        <w:t xml:space="preserve"> </w:t>
      </w:r>
    </w:p>
    <w:p w14:paraId="45C1274D" w14:textId="77777777" w:rsidR="00DB1358" w:rsidRPr="00DB1358" w:rsidRDefault="00DB1358" w:rsidP="00DB1358">
      <w:pPr>
        <w:pStyle w:val="Gvde"/>
        <w:rPr>
          <w:rFonts w:ascii="Calibri Light" w:eastAsia="Calibri Light" w:hAnsi="Calibri Light" w:cs="Calibri Light"/>
          <w:sz w:val="24"/>
          <w:szCs w:val="24"/>
        </w:rPr>
      </w:pPr>
      <w:r w:rsidRPr="00DB1358">
        <w:rPr>
          <w:rFonts w:ascii="Calibri Light" w:eastAsia="Calibri Light" w:hAnsi="Calibri Light" w:cs="Calibri Light"/>
          <w:sz w:val="24"/>
          <w:szCs w:val="24"/>
        </w:rPr>
        <w:t xml:space="preserve">Kriz dönemlerinde üzgün, stresli, şaşkın, korkmuş ya da kızgın hissetmenin normal olduğunu belirtiniz. Bu gibi durumlarda güvendiğiniz kişilerle konuşmanın duygularınızı paylaşmanın faydalı olabileceğini önerebilirsiniz. </w:t>
      </w:r>
    </w:p>
    <w:p w14:paraId="1E0D8646" w14:textId="77777777" w:rsidR="00DB1358" w:rsidRPr="00DB1358" w:rsidRDefault="005D2941" w:rsidP="00DB1358">
      <w:pPr>
        <w:pStyle w:val="Gvde"/>
        <w:numPr>
          <w:ilvl w:val="0"/>
          <w:numId w:val="18"/>
        </w:numPr>
        <w:rPr>
          <w:rFonts w:ascii="Calibri Light" w:eastAsia="Calibri Light" w:hAnsi="Calibri Light" w:cs="Calibri Light"/>
          <w:sz w:val="24"/>
          <w:szCs w:val="24"/>
        </w:rPr>
      </w:pPr>
      <w:r w:rsidRPr="00DB1358">
        <w:rPr>
          <w:rFonts w:ascii="Calibri Light" w:eastAsia="Calibri Light" w:hAnsi="Calibri Light" w:cs="Calibri Light"/>
          <w:noProof/>
          <w:sz w:val="24"/>
          <w:szCs w:val="24"/>
        </w:rPr>
        <mc:AlternateContent>
          <mc:Choice Requires="wps">
            <w:drawing>
              <wp:anchor distT="102870" distB="102870" distL="102870" distR="102870" simplePos="0" relativeHeight="251680768" behindDoc="0" locked="0" layoutInCell="1" allowOverlap="1" wp14:anchorId="71A26C7E" wp14:editId="77E0E9D9">
                <wp:simplePos x="0" y="0"/>
                <wp:positionH relativeFrom="margin">
                  <wp:align>left</wp:align>
                </wp:positionH>
                <wp:positionV relativeFrom="line">
                  <wp:posOffset>539750</wp:posOffset>
                </wp:positionV>
                <wp:extent cx="6081395" cy="1702435"/>
                <wp:effectExtent l="0" t="0" r="0" b="0"/>
                <wp:wrapTopAndBottom distT="102870" distB="102870"/>
                <wp:docPr id="1073741851" name="officeArt object"/>
                <wp:cNvGraphicFramePr/>
                <a:graphic xmlns:a="http://schemas.openxmlformats.org/drawingml/2006/main">
                  <a:graphicData uri="http://schemas.microsoft.com/office/word/2010/wordprocessingShape">
                    <wps:wsp>
                      <wps:cNvSpPr/>
                      <wps:spPr>
                        <a:xfrm>
                          <a:off x="0" y="0"/>
                          <a:ext cx="6081395" cy="1702435"/>
                        </a:xfrm>
                        <a:prstGeom prst="rect">
                          <a:avLst/>
                        </a:prstGeom>
                        <a:noFill/>
                        <a:ln w="12700" cap="flat">
                          <a:noFill/>
                          <a:miter lim="400000"/>
                        </a:ln>
                        <a:effectLst/>
                      </wps:spPr>
                      <wps:txbx>
                        <w:txbxContent>
                          <w:p w14:paraId="46B3CCA4" w14:textId="77777777" w:rsidR="00473AF6" w:rsidRPr="005D2941" w:rsidRDefault="00473AF6" w:rsidP="005D2941">
                            <w:pPr>
                              <w:pBdr>
                                <w:top w:val="single" w:sz="24" w:space="0" w:color="4472C4"/>
                                <w:bottom w:val="single" w:sz="24" w:space="0" w:color="4472C4"/>
                              </w:pBdr>
                              <w:spacing w:after="0"/>
                              <w:jc w:val="both"/>
                              <w:rPr>
                                <w:i/>
                                <w:iCs/>
                                <w:color w:val="4472C4"/>
                                <w:sz w:val="24"/>
                                <w:szCs w:val="24"/>
                                <w:u w:color="4472C4"/>
                              </w:rPr>
                            </w:pPr>
                            <w:r w:rsidRPr="005D2941">
                              <w:rPr>
                                <w:i/>
                                <w:iCs/>
                                <w:color w:val="4472C4"/>
                                <w:sz w:val="24"/>
                                <w:szCs w:val="24"/>
                                <w:u w:color="4472C4"/>
                              </w:rPr>
                              <w:t xml:space="preserve">Genel </w:t>
                            </w:r>
                            <w:r w:rsidRPr="005D2941">
                              <w:rPr>
                                <w:i/>
                                <w:iCs/>
                                <w:color w:val="4472C4"/>
                                <w:sz w:val="24"/>
                                <w:szCs w:val="24"/>
                                <w:u w:color="4472C4"/>
                                <w:lang w:val="sv-SE"/>
                              </w:rPr>
                              <w:t>ö</w:t>
                            </w:r>
                            <w:proofErr w:type="spellStart"/>
                            <w:r w:rsidRPr="005D2941">
                              <w:rPr>
                                <w:i/>
                                <w:iCs/>
                                <w:color w:val="4472C4"/>
                                <w:sz w:val="24"/>
                                <w:szCs w:val="24"/>
                                <w:u w:color="4472C4"/>
                              </w:rPr>
                              <w:t>nerilerle</w:t>
                            </w:r>
                            <w:proofErr w:type="spellEnd"/>
                            <w:r w:rsidRPr="005D2941">
                              <w:rPr>
                                <w:i/>
                                <w:iCs/>
                                <w:color w:val="4472C4"/>
                                <w:sz w:val="24"/>
                                <w:szCs w:val="24"/>
                                <w:u w:color="4472C4"/>
                              </w:rPr>
                              <w:t xml:space="preserve"> ilgili detaylı bilgi i</w:t>
                            </w:r>
                            <w:r w:rsidRPr="005D2941">
                              <w:rPr>
                                <w:i/>
                                <w:iCs/>
                                <w:color w:val="4472C4"/>
                                <w:sz w:val="24"/>
                                <w:szCs w:val="24"/>
                                <w:u w:color="4472C4"/>
                                <w:lang w:val="pt-PT"/>
                              </w:rPr>
                              <w:t>ç</w:t>
                            </w:r>
                            <w:r w:rsidRPr="005D2941">
                              <w:rPr>
                                <w:i/>
                                <w:iCs/>
                                <w:color w:val="4472C4"/>
                                <w:sz w:val="24"/>
                                <w:szCs w:val="24"/>
                                <w:u w:color="4472C4"/>
                              </w:rPr>
                              <w:t>in aşağıdaki kaynaklardan yararlanabilirsiniz:</w:t>
                            </w:r>
                            <w:r w:rsidRPr="005D2941">
                              <w:rPr>
                                <w:i/>
                                <w:iCs/>
                                <w:color w:val="4472C4"/>
                                <w:sz w:val="24"/>
                                <w:szCs w:val="24"/>
                                <w:u w:color="4472C4"/>
                              </w:rPr>
                              <w:br/>
                            </w:r>
                          </w:p>
                          <w:p w14:paraId="3EAA13F9" w14:textId="318EFF5F" w:rsidR="00473AF6" w:rsidRPr="00E81670" w:rsidRDefault="00473AF6" w:rsidP="005D2941">
                            <w:pPr>
                              <w:pStyle w:val="ListeParagraf"/>
                              <w:numPr>
                                <w:ilvl w:val="0"/>
                                <w:numId w:val="44"/>
                              </w:numPr>
                              <w:pBdr>
                                <w:top w:val="single" w:sz="24" w:space="0" w:color="4472C4"/>
                                <w:bottom w:val="single" w:sz="24" w:space="0" w:color="4472C4"/>
                              </w:pBdr>
                              <w:spacing w:after="0"/>
                              <w:jc w:val="both"/>
                              <w:rPr>
                                <w:i/>
                                <w:iCs/>
                                <w:color w:val="4472C4"/>
                                <w:sz w:val="24"/>
                                <w:szCs w:val="24"/>
                                <w:u w:color="4472C4"/>
                              </w:rPr>
                            </w:pPr>
                            <w:r w:rsidRPr="00E81670">
                              <w:rPr>
                                <w:i/>
                                <w:iCs/>
                                <w:color w:val="4472C4"/>
                                <w:sz w:val="24"/>
                                <w:szCs w:val="24"/>
                                <w:u w:color="4472C4"/>
                              </w:rPr>
                              <w:t>Psikolojik İlk Yardım- Saha Çalışanları için Rehber, DSÖ</w:t>
                            </w:r>
                          </w:p>
                          <w:p w14:paraId="7ABE98B3" w14:textId="067E8467" w:rsidR="00473AF6" w:rsidRPr="000F253B" w:rsidRDefault="00473AF6" w:rsidP="005D2941">
                            <w:pPr>
                              <w:pStyle w:val="ListeParagraf"/>
                              <w:numPr>
                                <w:ilvl w:val="0"/>
                                <w:numId w:val="44"/>
                              </w:numPr>
                              <w:pBdr>
                                <w:top w:val="single" w:sz="24" w:space="0" w:color="4472C4"/>
                                <w:bottom w:val="single" w:sz="24" w:space="0" w:color="4472C4"/>
                              </w:pBdr>
                              <w:spacing w:after="0"/>
                              <w:jc w:val="both"/>
                            </w:pPr>
                            <w:r>
                              <w:rPr>
                                <w:i/>
                                <w:iCs/>
                                <w:color w:val="4472C4"/>
                                <w:sz w:val="24"/>
                                <w:szCs w:val="24"/>
                                <w:u w:color="4472C4"/>
                              </w:rPr>
                              <w:t>KOVID-19 Salgın Döneminde Ruhsal Sağlığınızı Korumak için 14 Öneri</w:t>
                            </w:r>
                          </w:p>
                          <w:p w14:paraId="7CF50528" w14:textId="77777777" w:rsidR="00473AF6" w:rsidRPr="000F253B" w:rsidRDefault="00473AF6" w:rsidP="005D2941">
                            <w:pPr>
                              <w:pStyle w:val="ListeParagraf"/>
                              <w:numPr>
                                <w:ilvl w:val="0"/>
                                <w:numId w:val="44"/>
                              </w:numPr>
                              <w:pBdr>
                                <w:top w:val="single" w:sz="24" w:space="0" w:color="4472C4"/>
                                <w:bottom w:val="single" w:sz="24" w:space="0" w:color="4472C4"/>
                              </w:pBdr>
                              <w:spacing w:after="0"/>
                              <w:jc w:val="both"/>
                            </w:pPr>
                            <w:r>
                              <w:rPr>
                                <w:i/>
                                <w:iCs/>
                                <w:color w:val="4472C4"/>
                                <w:sz w:val="24"/>
                                <w:szCs w:val="24"/>
                                <w:u w:color="4472C4"/>
                              </w:rPr>
                              <w:t xml:space="preserve"> KOVID-19 Sürecinde Stresle Başa Çıkma, DSÖ</w:t>
                            </w:r>
                          </w:p>
                          <w:p w14:paraId="5ED3D2BB" w14:textId="77777777" w:rsidR="00473AF6" w:rsidRPr="00D93CBD" w:rsidRDefault="00473AF6" w:rsidP="005D2941">
                            <w:pPr>
                              <w:pStyle w:val="ListeParagraf"/>
                              <w:numPr>
                                <w:ilvl w:val="0"/>
                                <w:numId w:val="44"/>
                              </w:numPr>
                              <w:pBdr>
                                <w:top w:val="single" w:sz="24" w:space="0" w:color="4472C4"/>
                                <w:bottom w:val="single" w:sz="24" w:space="0" w:color="4472C4"/>
                              </w:pBdr>
                              <w:spacing w:after="0"/>
                              <w:jc w:val="both"/>
                              <w:rPr>
                                <w:i/>
                                <w:iCs/>
                                <w:color w:val="4472C4"/>
                                <w:sz w:val="24"/>
                                <w:szCs w:val="24"/>
                                <w:u w:color="4472C4"/>
                              </w:rPr>
                            </w:pPr>
                            <w:r w:rsidRPr="00D93CBD">
                              <w:rPr>
                                <w:i/>
                                <w:iCs/>
                                <w:color w:val="4472C4"/>
                                <w:sz w:val="24"/>
                                <w:szCs w:val="24"/>
                                <w:u w:color="4472C4"/>
                              </w:rPr>
                              <w:t>KOVID 19 Salgının Ruh sağlığı ve Psikososyal Etkenler</w:t>
                            </w:r>
                            <w:r>
                              <w:rPr>
                                <w:i/>
                                <w:iCs/>
                                <w:color w:val="4472C4"/>
                                <w:sz w:val="24"/>
                                <w:szCs w:val="24"/>
                                <w:u w:color="4472C4"/>
                              </w:rPr>
                              <w:t>, IASC</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71A26C7E" id="officeArt object" o:spid="_x0000_s1028" style="position:absolute;left:0;text-align:left;margin-left:0;margin-top:42.5pt;width:478.85pt;height:134.05pt;z-index:251680768;visibility:visible;mso-wrap-style:square;mso-width-percent:0;mso-height-percent:0;mso-wrap-distance-left:8.1pt;mso-wrap-distance-top:8.1pt;mso-wrap-distance-right:8.1pt;mso-wrap-distance-bottom:8.1pt;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" filled="f" stroked="f" strokeweight="1pt">
                <v:stroke miterlimit="4"/>
                <v:textbox inset="1.27mm,1.27mm,1.27mm,1.27mm">
                  <w:txbxContent>
                    <w:p w14:paraId="46B3CCA4" w14:textId="77777777" w:rsidR="00473AF6" w:rsidRPr="005D2941" w:rsidRDefault="00473AF6" w:rsidP="005D2941">
                      <w:pPr>
                        <w:pBdr>
                          <w:top w:val="single" w:sz="24" w:space="0" w:color="4472C4"/>
                          <w:bottom w:val="single" w:sz="24" w:space="0" w:color="4472C4"/>
                        </w:pBdr>
                        <w:spacing w:after="0"/>
                        <w:jc w:val="both"/>
                        <w:rPr>
                          <w:i/>
                          <w:iCs/>
                          <w:color w:val="4472C4"/>
                          <w:sz w:val="24"/>
                          <w:szCs w:val="24"/>
                          <w:u w:color="4472C4"/>
                        </w:rPr>
                      </w:pPr>
                      <w:r w:rsidRPr="005D2941">
                        <w:rPr>
                          <w:i/>
                          <w:iCs/>
                          <w:color w:val="4472C4"/>
                          <w:sz w:val="24"/>
                          <w:szCs w:val="24"/>
                          <w:u w:color="4472C4"/>
                        </w:rPr>
                        <w:t xml:space="preserve">Genel </w:t>
                      </w:r>
                      <w:r w:rsidRPr="005D2941">
                        <w:rPr>
                          <w:i/>
                          <w:iCs/>
                          <w:color w:val="4472C4"/>
                          <w:sz w:val="24"/>
                          <w:szCs w:val="24"/>
                          <w:u w:color="4472C4"/>
                          <w:lang w:val="sv-SE"/>
                        </w:rPr>
                        <w:t>ö</w:t>
                      </w:r>
                      <w:proofErr w:type="spellStart"/>
                      <w:r w:rsidRPr="005D2941">
                        <w:rPr>
                          <w:i/>
                          <w:iCs/>
                          <w:color w:val="4472C4"/>
                          <w:sz w:val="24"/>
                          <w:szCs w:val="24"/>
                          <w:u w:color="4472C4"/>
                        </w:rPr>
                        <w:t>nerilerle</w:t>
                      </w:r>
                      <w:proofErr w:type="spellEnd"/>
                      <w:r w:rsidRPr="005D2941">
                        <w:rPr>
                          <w:i/>
                          <w:iCs/>
                          <w:color w:val="4472C4"/>
                          <w:sz w:val="24"/>
                          <w:szCs w:val="24"/>
                          <w:u w:color="4472C4"/>
                        </w:rPr>
                        <w:t xml:space="preserve"> ilgili detaylı bilgi i</w:t>
                      </w:r>
                      <w:r w:rsidRPr="005D2941">
                        <w:rPr>
                          <w:i/>
                          <w:iCs/>
                          <w:color w:val="4472C4"/>
                          <w:sz w:val="24"/>
                          <w:szCs w:val="24"/>
                          <w:u w:color="4472C4"/>
                          <w:lang w:val="pt-PT"/>
                        </w:rPr>
                        <w:t>ç</w:t>
                      </w:r>
                      <w:r w:rsidRPr="005D2941">
                        <w:rPr>
                          <w:i/>
                          <w:iCs/>
                          <w:color w:val="4472C4"/>
                          <w:sz w:val="24"/>
                          <w:szCs w:val="24"/>
                          <w:u w:color="4472C4"/>
                        </w:rPr>
                        <w:t>in aşağıdaki kaynaklardan yararlanabilirsiniz:</w:t>
                      </w:r>
                      <w:r w:rsidRPr="005D2941">
                        <w:rPr>
                          <w:i/>
                          <w:iCs/>
                          <w:color w:val="4472C4"/>
                          <w:sz w:val="24"/>
                          <w:szCs w:val="24"/>
                          <w:u w:color="4472C4"/>
                        </w:rPr>
                        <w:br/>
                      </w:r>
                    </w:p>
                    <w:p w14:paraId="3EAA13F9" w14:textId="318EFF5F" w:rsidR="00473AF6" w:rsidRPr="00E81670" w:rsidRDefault="00473AF6" w:rsidP="005D2941">
                      <w:pPr>
                        <w:pStyle w:val="ListeParagraf"/>
                        <w:numPr>
                          <w:ilvl w:val="0"/>
                          <w:numId w:val="44"/>
                        </w:numPr>
                        <w:pBdr>
                          <w:top w:val="single" w:sz="24" w:space="0" w:color="4472C4"/>
                          <w:bottom w:val="single" w:sz="24" w:space="0" w:color="4472C4"/>
                        </w:pBdr>
                        <w:spacing w:after="0"/>
                        <w:jc w:val="both"/>
                        <w:rPr>
                          <w:i/>
                          <w:iCs/>
                          <w:color w:val="4472C4"/>
                          <w:sz w:val="24"/>
                          <w:szCs w:val="24"/>
                          <w:u w:color="4472C4"/>
                        </w:rPr>
                      </w:pPr>
                      <w:r w:rsidRPr="00E81670">
                        <w:rPr>
                          <w:i/>
                          <w:iCs/>
                          <w:color w:val="4472C4"/>
                          <w:sz w:val="24"/>
                          <w:szCs w:val="24"/>
                          <w:u w:color="4472C4"/>
                        </w:rPr>
                        <w:t>Psikolojik İlk Yardım- Saha Çalışanları için Rehber, DSÖ</w:t>
                      </w:r>
                    </w:p>
                    <w:p w14:paraId="7ABE98B3" w14:textId="067E8467" w:rsidR="00473AF6" w:rsidRPr="000F253B" w:rsidRDefault="00473AF6" w:rsidP="005D2941">
                      <w:pPr>
                        <w:pStyle w:val="ListeParagraf"/>
                        <w:numPr>
                          <w:ilvl w:val="0"/>
                          <w:numId w:val="44"/>
                        </w:numPr>
                        <w:pBdr>
                          <w:top w:val="single" w:sz="24" w:space="0" w:color="4472C4"/>
                          <w:bottom w:val="single" w:sz="24" w:space="0" w:color="4472C4"/>
                        </w:pBdr>
                        <w:spacing w:after="0"/>
                        <w:jc w:val="both"/>
                      </w:pPr>
                      <w:r>
                        <w:rPr>
                          <w:i/>
                          <w:iCs/>
                          <w:color w:val="4472C4"/>
                          <w:sz w:val="24"/>
                          <w:szCs w:val="24"/>
                          <w:u w:color="4472C4"/>
                        </w:rPr>
                        <w:t>KOVID-19 Salgın Döneminde Ruhsal Sağlığınızı Korumak için 14 Öneri</w:t>
                      </w:r>
                    </w:p>
                    <w:p w14:paraId="7CF50528" w14:textId="77777777" w:rsidR="00473AF6" w:rsidRPr="000F253B" w:rsidRDefault="00473AF6" w:rsidP="005D2941">
                      <w:pPr>
                        <w:pStyle w:val="ListeParagraf"/>
                        <w:numPr>
                          <w:ilvl w:val="0"/>
                          <w:numId w:val="44"/>
                        </w:numPr>
                        <w:pBdr>
                          <w:top w:val="single" w:sz="24" w:space="0" w:color="4472C4"/>
                          <w:bottom w:val="single" w:sz="24" w:space="0" w:color="4472C4"/>
                        </w:pBdr>
                        <w:spacing w:after="0"/>
                        <w:jc w:val="both"/>
                      </w:pPr>
                      <w:r>
                        <w:rPr>
                          <w:i/>
                          <w:iCs/>
                          <w:color w:val="4472C4"/>
                          <w:sz w:val="24"/>
                          <w:szCs w:val="24"/>
                          <w:u w:color="4472C4"/>
                        </w:rPr>
                        <w:t xml:space="preserve"> KOVID-19 Sürecinde Stresle Başa Çıkma, DSÖ</w:t>
                      </w:r>
                    </w:p>
                    <w:p w14:paraId="5ED3D2BB" w14:textId="77777777" w:rsidR="00473AF6" w:rsidRPr="00D93CBD" w:rsidRDefault="00473AF6" w:rsidP="005D2941">
                      <w:pPr>
                        <w:pStyle w:val="ListeParagraf"/>
                        <w:numPr>
                          <w:ilvl w:val="0"/>
                          <w:numId w:val="44"/>
                        </w:numPr>
                        <w:pBdr>
                          <w:top w:val="single" w:sz="24" w:space="0" w:color="4472C4"/>
                          <w:bottom w:val="single" w:sz="24" w:space="0" w:color="4472C4"/>
                        </w:pBdr>
                        <w:spacing w:after="0"/>
                        <w:jc w:val="both"/>
                        <w:rPr>
                          <w:i/>
                          <w:iCs/>
                          <w:color w:val="4472C4"/>
                          <w:sz w:val="24"/>
                          <w:szCs w:val="24"/>
                          <w:u w:color="4472C4"/>
                        </w:rPr>
                      </w:pPr>
                      <w:r w:rsidRPr="00D93CBD">
                        <w:rPr>
                          <w:i/>
                          <w:iCs/>
                          <w:color w:val="4472C4"/>
                          <w:sz w:val="24"/>
                          <w:szCs w:val="24"/>
                          <w:u w:color="4472C4"/>
                        </w:rPr>
                        <w:t>KOVID 19 Salgının Ruh sağlığı ve Psikososyal Etkenler</w:t>
                      </w:r>
                      <w:r>
                        <w:rPr>
                          <w:i/>
                          <w:iCs/>
                          <w:color w:val="4472C4"/>
                          <w:sz w:val="24"/>
                          <w:szCs w:val="24"/>
                          <w:u w:color="4472C4"/>
                        </w:rPr>
                        <w:t>, IASC</w:t>
                      </w:r>
                    </w:p>
                  </w:txbxContent>
                </v:textbox>
                <w10:wrap type="topAndBottom" anchorx="margin" anchory="line"/>
              </v:rect>
            </w:pict>
          </mc:Fallback>
        </mc:AlternateContent>
      </w:r>
      <w:r w:rsidR="00DB1358" w:rsidRPr="00DB1358">
        <w:rPr>
          <w:rFonts w:ascii="Calibri Light" w:eastAsia="Calibri Light" w:hAnsi="Calibri Light" w:cs="Calibri Light"/>
          <w:sz w:val="24"/>
          <w:szCs w:val="24"/>
        </w:rPr>
        <w:t xml:space="preserve">Duygularıyla başa çıkmak için tütün, alkol veya diğer uyuşturucuları kullanmamaları belirtiniz. </w:t>
      </w:r>
    </w:p>
    <w:p w14:paraId="07E4E1FB" w14:textId="77777777" w:rsidR="00DB1358" w:rsidRPr="00DB1358" w:rsidRDefault="00DB1358" w:rsidP="00DB1358">
      <w:pPr>
        <w:pStyle w:val="Gvde"/>
        <w:rPr>
          <w:rFonts w:ascii="Calibri Light" w:eastAsia="Calibri Light" w:hAnsi="Calibri Light" w:cs="Calibri Light"/>
          <w:sz w:val="24"/>
          <w:szCs w:val="24"/>
        </w:rPr>
      </w:pPr>
    </w:p>
    <w:p w14:paraId="72BE16A6" w14:textId="77777777" w:rsidR="00DB1358" w:rsidRPr="00DB1358" w:rsidRDefault="00DB1358" w:rsidP="00DB1358">
      <w:pPr>
        <w:pStyle w:val="Gvde"/>
        <w:rPr>
          <w:rFonts w:ascii="Calibri Light" w:eastAsia="Calibri Light" w:hAnsi="Calibri Light" w:cs="Calibri Light"/>
          <w:sz w:val="24"/>
          <w:szCs w:val="24"/>
        </w:rPr>
      </w:pPr>
    </w:p>
    <w:p w14:paraId="0177CE8D" w14:textId="77777777" w:rsidR="00DB1358" w:rsidRDefault="00DB1358" w:rsidP="00DB1358">
      <w:pPr>
        <w:pStyle w:val="Gvde"/>
        <w:rPr>
          <w:rFonts w:ascii="Calibri Light" w:eastAsia="Calibri Light" w:hAnsi="Calibri Light" w:cs="Calibri Light"/>
          <w:sz w:val="24"/>
          <w:szCs w:val="24"/>
        </w:rPr>
      </w:pPr>
    </w:p>
    <w:p w14:paraId="6C3BAE98" w14:textId="77777777" w:rsidR="00D93CBD" w:rsidRPr="00DB1358" w:rsidRDefault="00D93CBD" w:rsidP="00DB1358">
      <w:pPr>
        <w:pStyle w:val="Gvde"/>
        <w:rPr>
          <w:rFonts w:ascii="Calibri Light" w:eastAsia="Calibri Light" w:hAnsi="Calibri Light" w:cs="Calibri Light"/>
          <w:sz w:val="24"/>
          <w:szCs w:val="24"/>
        </w:rPr>
      </w:pPr>
    </w:p>
    <w:p w14:paraId="48A5DFFA" w14:textId="77777777" w:rsidR="00DB1358" w:rsidRPr="004511AE" w:rsidRDefault="00DB1358" w:rsidP="00C97DA2">
      <w:pPr>
        <w:pStyle w:val="Balk2"/>
        <w:rPr>
          <w:rFonts w:eastAsia="Calibri Light"/>
        </w:rPr>
      </w:pPr>
      <w:bookmarkStart w:id="38" w:name="_Toc14"/>
      <w:bookmarkStart w:id="39" w:name="_Toc37933451"/>
      <w:r w:rsidRPr="004511AE">
        <w:rPr>
          <w:rFonts w:eastAsia="Calibri Light"/>
        </w:rPr>
        <w:t>2.2. YETİŞKİ</w:t>
      </w:r>
      <w:r w:rsidRPr="004511AE">
        <w:rPr>
          <w:rFonts w:eastAsia="Calibri Light"/>
          <w:lang w:val="de-DE"/>
        </w:rPr>
        <w:t>NLERE Y</w:t>
      </w:r>
      <w:r w:rsidRPr="004511AE">
        <w:rPr>
          <w:rFonts w:eastAsia="Calibri Light"/>
        </w:rPr>
        <w:t>Ö</w:t>
      </w:r>
      <w:r w:rsidRPr="004511AE">
        <w:rPr>
          <w:rFonts w:eastAsia="Calibri Light"/>
          <w:lang w:val="de-DE"/>
        </w:rPr>
        <w:t>NEL</w:t>
      </w:r>
      <w:r w:rsidRPr="004511AE">
        <w:rPr>
          <w:rFonts w:eastAsia="Calibri Light"/>
        </w:rPr>
        <w:t>İK Ö</w:t>
      </w:r>
      <w:r w:rsidRPr="004511AE">
        <w:rPr>
          <w:rFonts w:eastAsia="Calibri Light"/>
          <w:lang w:val="de-DE"/>
        </w:rPr>
        <w:t>NER</w:t>
      </w:r>
      <w:r w:rsidRPr="004511AE">
        <w:rPr>
          <w:rFonts w:eastAsia="Calibri Light"/>
        </w:rPr>
        <w:t>İ</w:t>
      </w:r>
      <w:r w:rsidRPr="004511AE">
        <w:rPr>
          <w:rFonts w:eastAsia="Calibri Light"/>
          <w:lang w:val="de-DE"/>
        </w:rPr>
        <w:t>LER</w:t>
      </w:r>
      <w:bookmarkEnd w:id="38"/>
      <w:bookmarkEnd w:id="39"/>
    </w:p>
    <w:p w14:paraId="1E8E4846" w14:textId="77777777" w:rsidR="00BD4ECB" w:rsidRDefault="00BD4ECB" w:rsidP="00BD4ECB">
      <w:pPr>
        <w:pStyle w:val="Gvde"/>
        <w:jc w:val="both"/>
        <w:rPr>
          <w:rFonts w:ascii="Calibri Light" w:eastAsia="Calibri Light" w:hAnsi="Calibri Light" w:cs="Calibri Light"/>
          <w:sz w:val="24"/>
          <w:szCs w:val="24"/>
        </w:rPr>
      </w:pPr>
    </w:p>
    <w:p w14:paraId="53775FB9" w14:textId="77777777" w:rsidR="00DB1358" w:rsidRPr="00DB1358" w:rsidRDefault="00DB1358" w:rsidP="00BD4ECB">
      <w:pPr>
        <w:pStyle w:val="Gvde"/>
        <w:jc w:val="both"/>
        <w:rPr>
          <w:rFonts w:ascii="Calibri Light" w:eastAsia="Calibri Light" w:hAnsi="Calibri Light" w:cs="Calibri Light"/>
          <w:sz w:val="24"/>
          <w:szCs w:val="24"/>
        </w:rPr>
      </w:pPr>
      <w:r w:rsidRPr="00DB1358">
        <w:rPr>
          <w:rFonts w:ascii="Calibri Light" w:eastAsia="Calibri Light" w:hAnsi="Calibri Light" w:cs="Calibri Light"/>
          <w:sz w:val="24"/>
          <w:szCs w:val="24"/>
        </w:rPr>
        <w:t xml:space="preserve">Evde izolasyon / karantina sırasında yetişkinlerin iyi olma halini destekleyecek </w:t>
      </w:r>
      <w:r w:rsidRPr="00DB1358">
        <w:rPr>
          <w:rFonts w:ascii="Calibri Light" w:eastAsia="Calibri Light" w:hAnsi="Calibri Light" w:cs="Calibri Light"/>
          <w:sz w:val="24"/>
          <w:szCs w:val="24"/>
          <w:lang w:val="pt-PT"/>
        </w:rPr>
        <w:t>ç</w:t>
      </w:r>
      <w:r w:rsidRPr="00DB1358">
        <w:rPr>
          <w:rFonts w:ascii="Calibri Light" w:eastAsia="Calibri Light" w:hAnsi="Calibri Light" w:cs="Calibri Light"/>
          <w:sz w:val="24"/>
          <w:szCs w:val="24"/>
        </w:rPr>
        <w:t xml:space="preserve">eşitli faaliyetler </w:t>
      </w:r>
      <w:r w:rsidRPr="00DB1358">
        <w:rPr>
          <w:rFonts w:ascii="Calibri Light" w:eastAsia="Calibri Light" w:hAnsi="Calibri Light" w:cs="Calibri Light"/>
          <w:sz w:val="24"/>
          <w:szCs w:val="24"/>
          <w:lang w:val="sv-SE"/>
        </w:rPr>
        <w:t>ö</w:t>
      </w:r>
      <w:proofErr w:type="spellStart"/>
      <w:r w:rsidRPr="00DB1358">
        <w:rPr>
          <w:rFonts w:ascii="Calibri Light" w:eastAsia="Calibri Light" w:hAnsi="Calibri Light" w:cs="Calibri Light"/>
          <w:sz w:val="24"/>
          <w:szCs w:val="24"/>
        </w:rPr>
        <w:t>nerebilirsiniz</w:t>
      </w:r>
      <w:proofErr w:type="spellEnd"/>
      <w:r w:rsidRPr="00DB1358">
        <w:rPr>
          <w:rFonts w:ascii="Calibri Light" w:eastAsia="Calibri Light" w:hAnsi="Calibri Light" w:cs="Calibri Light"/>
          <w:sz w:val="24"/>
          <w:szCs w:val="24"/>
        </w:rPr>
        <w:t>.</w:t>
      </w:r>
      <w:r w:rsidRPr="00DB1358">
        <w:rPr>
          <w:rFonts w:ascii="Calibri Light" w:eastAsia="Calibri Light" w:hAnsi="Calibri Light" w:cs="Calibri Light"/>
          <w:sz w:val="24"/>
          <w:szCs w:val="24"/>
          <w:vertAlign w:val="superscript"/>
        </w:rPr>
        <w:footnoteReference w:id="10"/>
      </w:r>
      <w:r w:rsidRPr="00DB1358">
        <w:rPr>
          <w:rFonts w:ascii="Calibri Light" w:eastAsia="Calibri Light" w:hAnsi="Calibri Light" w:cs="Calibri Light"/>
          <w:sz w:val="24"/>
          <w:szCs w:val="24"/>
        </w:rPr>
        <w:t xml:space="preserve"> </w:t>
      </w:r>
    </w:p>
    <w:p w14:paraId="25A02230" w14:textId="77777777" w:rsidR="00DB1358" w:rsidRPr="00DB1358" w:rsidRDefault="00DB1358" w:rsidP="00DB1358">
      <w:pPr>
        <w:pStyle w:val="Gvde"/>
        <w:numPr>
          <w:ilvl w:val="0"/>
          <w:numId w:val="20"/>
        </w:numPr>
        <w:rPr>
          <w:rFonts w:ascii="Calibri Light" w:eastAsia="Calibri Light" w:hAnsi="Calibri Light" w:cs="Calibri Light"/>
          <w:sz w:val="24"/>
          <w:szCs w:val="24"/>
          <w:lang w:val="en-US"/>
        </w:rPr>
      </w:pPr>
      <w:r w:rsidRPr="00DB1358">
        <w:rPr>
          <w:rFonts w:ascii="Calibri Light" w:eastAsia="Calibri Light" w:hAnsi="Calibri Light" w:cs="Calibri Light"/>
          <w:sz w:val="24"/>
          <w:szCs w:val="24"/>
          <w:lang w:val="en-US"/>
        </w:rPr>
        <w:t>Fiziksel egzersizler</w:t>
      </w:r>
    </w:p>
    <w:p w14:paraId="0B4C4715" w14:textId="77777777" w:rsidR="00DB1358" w:rsidRPr="00DB1358" w:rsidRDefault="00DB1358" w:rsidP="00DB1358">
      <w:pPr>
        <w:pStyle w:val="Gvde"/>
        <w:numPr>
          <w:ilvl w:val="0"/>
          <w:numId w:val="20"/>
        </w:numPr>
        <w:rPr>
          <w:rFonts w:ascii="Calibri Light" w:eastAsia="Calibri Light" w:hAnsi="Calibri Light" w:cs="Calibri Light"/>
          <w:sz w:val="24"/>
          <w:szCs w:val="24"/>
          <w:lang w:val="en-US"/>
        </w:rPr>
      </w:pPr>
      <w:r w:rsidRPr="00DB1358">
        <w:rPr>
          <w:rFonts w:ascii="Calibri Light" w:eastAsia="Calibri Light" w:hAnsi="Calibri Light" w:cs="Calibri Light"/>
          <w:sz w:val="24"/>
          <w:szCs w:val="24"/>
          <w:lang w:val="en-US"/>
        </w:rPr>
        <w:t>Bilişsel egzersizler</w:t>
      </w:r>
    </w:p>
    <w:p w14:paraId="084FBA96" w14:textId="77777777" w:rsidR="00DB1358" w:rsidRPr="00DB1358" w:rsidRDefault="00DB1358" w:rsidP="00DB1358">
      <w:pPr>
        <w:pStyle w:val="Gvde"/>
        <w:numPr>
          <w:ilvl w:val="0"/>
          <w:numId w:val="20"/>
        </w:numPr>
        <w:rPr>
          <w:rFonts w:ascii="Calibri Light" w:eastAsia="Calibri Light" w:hAnsi="Calibri Light" w:cs="Calibri Light"/>
          <w:sz w:val="24"/>
          <w:szCs w:val="24"/>
          <w:lang w:val="en-US"/>
        </w:rPr>
      </w:pPr>
      <w:r w:rsidRPr="00DB1358">
        <w:rPr>
          <w:rFonts w:ascii="Calibri Light" w:eastAsia="Calibri Light" w:hAnsi="Calibri Light" w:cs="Calibri Light"/>
          <w:sz w:val="24"/>
          <w:szCs w:val="24"/>
          <w:lang w:val="en-US"/>
        </w:rPr>
        <w:t>Rahatlama egzersizleri</w:t>
      </w:r>
      <w:r w:rsidRPr="00DB1358">
        <w:rPr>
          <w:rFonts w:ascii="Calibri Light" w:eastAsia="Calibri Light" w:hAnsi="Calibri Light" w:cs="Calibri Light"/>
          <w:sz w:val="24"/>
          <w:szCs w:val="24"/>
          <w:vertAlign w:val="superscript"/>
          <w:lang w:val="en-US"/>
        </w:rPr>
        <w:footnoteReference w:id="11"/>
      </w:r>
      <w:r w:rsidRPr="00DB1358">
        <w:rPr>
          <w:rFonts w:ascii="Calibri Light" w:eastAsia="Calibri Light" w:hAnsi="Calibri Light" w:cs="Calibri Light"/>
          <w:sz w:val="24"/>
          <w:szCs w:val="24"/>
          <w:lang w:val="en-US"/>
        </w:rPr>
        <w:t xml:space="preserve"> (ör. nefes alı verme, meditasyon, farkındalık)</w:t>
      </w:r>
    </w:p>
    <w:p w14:paraId="75B5CAAE" w14:textId="77777777" w:rsidR="00DB1358" w:rsidRPr="00DB1358" w:rsidRDefault="00DB1358" w:rsidP="00DB1358">
      <w:pPr>
        <w:pStyle w:val="Gvde"/>
        <w:numPr>
          <w:ilvl w:val="0"/>
          <w:numId w:val="20"/>
        </w:numPr>
        <w:rPr>
          <w:rFonts w:ascii="Calibri Light" w:eastAsia="Calibri Light" w:hAnsi="Calibri Light" w:cs="Calibri Light"/>
          <w:sz w:val="24"/>
          <w:szCs w:val="24"/>
          <w:lang w:val="en-US"/>
        </w:rPr>
      </w:pPr>
      <w:r w:rsidRPr="00DB1358">
        <w:rPr>
          <w:rFonts w:ascii="Calibri Light" w:eastAsia="Calibri Light" w:hAnsi="Calibri Light" w:cs="Calibri Light"/>
          <w:sz w:val="24"/>
          <w:szCs w:val="24"/>
          <w:lang w:val="en-US"/>
        </w:rPr>
        <w:t>Kitap ve dergi okuma</w:t>
      </w:r>
    </w:p>
    <w:p w14:paraId="5A2D6C45" w14:textId="77777777" w:rsidR="00DB1358" w:rsidRPr="00DB1358" w:rsidRDefault="00DB1358" w:rsidP="00DB1358">
      <w:pPr>
        <w:pStyle w:val="Gvde"/>
        <w:numPr>
          <w:ilvl w:val="0"/>
          <w:numId w:val="20"/>
        </w:numPr>
        <w:rPr>
          <w:rFonts w:ascii="Calibri Light" w:eastAsia="Calibri Light" w:hAnsi="Calibri Light" w:cs="Calibri Light"/>
          <w:sz w:val="24"/>
          <w:szCs w:val="24"/>
          <w:lang w:val="en-US"/>
        </w:rPr>
      </w:pPr>
      <w:r w:rsidRPr="00DB1358">
        <w:rPr>
          <w:rFonts w:ascii="Calibri Light" w:eastAsia="Calibri Light" w:hAnsi="Calibri Light" w:cs="Calibri Light"/>
          <w:sz w:val="24"/>
          <w:szCs w:val="24"/>
          <w:lang w:val="en-US"/>
        </w:rPr>
        <w:t>TV’de salgınla ilgili görüntülere bakarak geçirilen zamanı azaltma</w:t>
      </w:r>
    </w:p>
    <w:p w14:paraId="1B9F8509" w14:textId="77777777" w:rsidR="00DB1358" w:rsidRPr="00DB1358" w:rsidRDefault="00DB1358" w:rsidP="00DB1358">
      <w:pPr>
        <w:pStyle w:val="Gvde"/>
        <w:numPr>
          <w:ilvl w:val="0"/>
          <w:numId w:val="20"/>
        </w:numPr>
        <w:rPr>
          <w:rFonts w:ascii="Calibri Light" w:eastAsia="Calibri Light" w:hAnsi="Calibri Light" w:cs="Calibri Light"/>
          <w:sz w:val="24"/>
          <w:szCs w:val="24"/>
          <w:lang w:val="en-US"/>
        </w:rPr>
      </w:pPr>
      <w:r w:rsidRPr="00DB1358">
        <w:rPr>
          <w:rFonts w:ascii="Calibri Light" w:eastAsia="Calibri Light" w:hAnsi="Calibri Light" w:cs="Calibri Light"/>
          <w:sz w:val="24"/>
          <w:szCs w:val="24"/>
          <w:lang w:val="en-US"/>
        </w:rPr>
        <w:t>Söylentileri dinleyerek geçirilen zamanı azaltma</w:t>
      </w:r>
    </w:p>
    <w:p w14:paraId="51BF684F" w14:textId="77777777" w:rsidR="00DB1358" w:rsidRPr="00DB1358" w:rsidRDefault="00DB1358" w:rsidP="00DB1358">
      <w:pPr>
        <w:pStyle w:val="Gvde"/>
        <w:rPr>
          <w:rFonts w:ascii="Calibri Light" w:eastAsia="Calibri Light" w:hAnsi="Calibri Light" w:cs="Calibri Light"/>
          <w:sz w:val="24"/>
          <w:szCs w:val="24"/>
        </w:rPr>
      </w:pPr>
      <w:r w:rsidRPr="00DB1358">
        <w:rPr>
          <w:rFonts w:ascii="Calibri Light" w:eastAsia="Calibri Light" w:hAnsi="Calibri Light" w:cs="Calibri Light"/>
          <w:noProof/>
          <w:sz w:val="24"/>
          <w:szCs w:val="24"/>
        </w:rPr>
        <mc:AlternateContent>
          <mc:Choice Requires="wps">
            <w:drawing>
              <wp:anchor distT="102870" distB="102870" distL="102870" distR="102870" simplePos="0" relativeHeight="251681792" behindDoc="0" locked="0" layoutInCell="1" allowOverlap="1" wp14:anchorId="665BDDFB" wp14:editId="6D5FD29A">
                <wp:simplePos x="0" y="0"/>
                <wp:positionH relativeFrom="margin">
                  <wp:posOffset>204470</wp:posOffset>
                </wp:positionH>
                <wp:positionV relativeFrom="line">
                  <wp:posOffset>356235</wp:posOffset>
                </wp:positionV>
                <wp:extent cx="6072505" cy="1471295"/>
                <wp:effectExtent l="0" t="0" r="4445" b="0"/>
                <wp:wrapTopAndBottom distT="102870" distB="102870"/>
                <wp:docPr id="1073741852" name="officeArt object"/>
                <wp:cNvGraphicFramePr/>
                <a:graphic xmlns:a="http://schemas.openxmlformats.org/drawingml/2006/main">
                  <a:graphicData uri="http://schemas.microsoft.com/office/word/2010/wordprocessingShape">
                    <wps:wsp>
                      <wps:cNvSpPr/>
                      <wps:spPr>
                        <a:xfrm>
                          <a:off x="0" y="0"/>
                          <a:ext cx="6072505" cy="1471295"/>
                        </a:xfrm>
                        <a:prstGeom prst="rect">
                          <a:avLst/>
                        </a:prstGeom>
                        <a:noFill/>
                        <a:ln w="12700" cap="flat">
                          <a:noFill/>
                          <a:miter lim="400000"/>
                        </a:ln>
                        <a:effectLst/>
                      </wps:spPr>
                      <wps:txbx>
                        <w:txbxContent>
                          <w:p w14:paraId="0EC7DEFC" w14:textId="77777777" w:rsidR="00473AF6" w:rsidRDefault="00473AF6" w:rsidP="00DB1358">
                            <w:pPr>
                              <w:pBdr>
                                <w:top w:val="single" w:sz="24" w:space="0" w:color="4472C4"/>
                                <w:bottom w:val="single" w:sz="24" w:space="0" w:color="4472C4"/>
                              </w:pBdr>
                              <w:spacing w:after="0"/>
                              <w:jc w:val="both"/>
                              <w:rPr>
                                <w:i/>
                                <w:iCs/>
                                <w:color w:val="4472C4"/>
                                <w:sz w:val="24"/>
                                <w:szCs w:val="24"/>
                                <w:u w:color="4472C4"/>
                              </w:rPr>
                            </w:pPr>
                            <w:r>
                              <w:rPr>
                                <w:i/>
                                <w:iCs/>
                                <w:color w:val="4472C4"/>
                                <w:sz w:val="24"/>
                                <w:szCs w:val="24"/>
                                <w:u w:color="4472C4"/>
                              </w:rPr>
                              <w:t>Yetişkinlere y</w:t>
                            </w:r>
                            <w:r>
                              <w:rPr>
                                <w:i/>
                                <w:iCs/>
                                <w:color w:val="4472C4"/>
                                <w:sz w:val="24"/>
                                <w:szCs w:val="24"/>
                                <w:u w:color="4472C4"/>
                                <w:lang w:val="sv-SE"/>
                              </w:rPr>
                              <w:t>ö</w:t>
                            </w:r>
                            <w:proofErr w:type="spellStart"/>
                            <w:r>
                              <w:rPr>
                                <w:i/>
                                <w:iCs/>
                                <w:color w:val="4472C4"/>
                                <w:sz w:val="24"/>
                                <w:szCs w:val="24"/>
                                <w:u w:color="4472C4"/>
                              </w:rPr>
                              <w:t>nelik</w:t>
                            </w:r>
                            <w:proofErr w:type="spellEnd"/>
                            <w:r>
                              <w:rPr>
                                <w:i/>
                                <w:iCs/>
                                <w:color w:val="4472C4"/>
                                <w:sz w:val="24"/>
                                <w:szCs w:val="24"/>
                                <w:u w:color="4472C4"/>
                              </w:rPr>
                              <w:t xml:space="preserve"> detaylı öneriler i</w:t>
                            </w:r>
                            <w:r>
                              <w:rPr>
                                <w:i/>
                                <w:iCs/>
                                <w:color w:val="4472C4"/>
                                <w:sz w:val="24"/>
                                <w:szCs w:val="24"/>
                                <w:u w:color="4472C4"/>
                                <w:lang w:val="pt-PT"/>
                              </w:rPr>
                              <w:t>ç</w:t>
                            </w:r>
                            <w:r>
                              <w:rPr>
                                <w:i/>
                                <w:iCs/>
                                <w:color w:val="4472C4"/>
                                <w:sz w:val="24"/>
                                <w:szCs w:val="24"/>
                                <w:u w:color="4472C4"/>
                              </w:rPr>
                              <w:t xml:space="preserve">in </w:t>
                            </w:r>
                            <w:r w:rsidRPr="005D2941">
                              <w:rPr>
                                <w:i/>
                                <w:iCs/>
                                <w:color w:val="4472C4"/>
                                <w:sz w:val="24"/>
                                <w:szCs w:val="24"/>
                                <w:u w:color="4472C4"/>
                              </w:rPr>
                              <w:t>aşağıdaki kaynaklardan yararlanabilirsiniz:</w:t>
                            </w:r>
                          </w:p>
                          <w:p w14:paraId="24C21C6D" w14:textId="77777777" w:rsidR="00473AF6" w:rsidRPr="00D93CBD" w:rsidRDefault="00473AF6" w:rsidP="00D93CBD">
                            <w:pPr>
                              <w:pStyle w:val="ListeParagraf"/>
                              <w:numPr>
                                <w:ilvl w:val="0"/>
                                <w:numId w:val="45"/>
                              </w:numPr>
                              <w:pBdr>
                                <w:top w:val="single" w:sz="24" w:space="0" w:color="4472C4"/>
                                <w:bottom w:val="single" w:sz="24" w:space="0" w:color="4472C4"/>
                              </w:pBdr>
                              <w:spacing w:after="0"/>
                              <w:jc w:val="both"/>
                              <w:rPr>
                                <w:i/>
                                <w:iCs/>
                                <w:color w:val="4472C4"/>
                                <w:sz w:val="24"/>
                                <w:szCs w:val="24"/>
                                <w:u w:color="4472C4"/>
                              </w:rPr>
                            </w:pPr>
                            <w:r w:rsidRPr="00D93CBD">
                              <w:rPr>
                                <w:i/>
                                <w:iCs/>
                                <w:color w:val="4472C4"/>
                                <w:sz w:val="24"/>
                                <w:szCs w:val="24"/>
                                <w:u w:color="4472C4"/>
                              </w:rPr>
                              <w:t>KOVID 19 Salgının Ruh sağlığı ve Psikososyal Etkenler</w:t>
                            </w:r>
                            <w:r>
                              <w:rPr>
                                <w:i/>
                                <w:iCs/>
                                <w:color w:val="4472C4"/>
                                <w:sz w:val="24"/>
                                <w:szCs w:val="24"/>
                                <w:u w:color="4472C4"/>
                              </w:rPr>
                              <w:t>, IASC</w:t>
                            </w:r>
                          </w:p>
                          <w:p w14:paraId="45C941E3" w14:textId="77777777" w:rsidR="00473AF6" w:rsidRPr="000F253B" w:rsidRDefault="00473AF6" w:rsidP="001F1DE5">
                            <w:pPr>
                              <w:pStyle w:val="ListeParagraf"/>
                              <w:numPr>
                                <w:ilvl w:val="0"/>
                                <w:numId w:val="45"/>
                              </w:numPr>
                              <w:pBdr>
                                <w:top w:val="single" w:sz="24" w:space="0" w:color="4472C4"/>
                                <w:bottom w:val="single" w:sz="24" w:space="0" w:color="4472C4"/>
                              </w:pBdr>
                              <w:spacing w:after="0"/>
                              <w:jc w:val="both"/>
                            </w:pPr>
                            <w:r w:rsidRPr="001F1DE5">
                              <w:rPr>
                                <w:i/>
                                <w:iCs/>
                                <w:color w:val="4472C4"/>
                                <w:sz w:val="24"/>
                                <w:szCs w:val="24"/>
                                <w:u w:color="4472C4"/>
                                <w:lang w:val="pt-PT"/>
                              </w:rPr>
                              <w:t>Salg</w:t>
                            </w:r>
                            <w:r w:rsidRPr="001F1DE5">
                              <w:rPr>
                                <w:i/>
                                <w:iCs/>
                                <w:color w:val="4472C4"/>
                                <w:sz w:val="24"/>
                                <w:szCs w:val="24"/>
                                <w:u w:color="4472C4"/>
                              </w:rPr>
                              <w:t>ın Hastalık D</w:t>
                            </w:r>
                            <w:r w:rsidRPr="001F1DE5">
                              <w:rPr>
                                <w:i/>
                                <w:iCs/>
                                <w:color w:val="4472C4"/>
                                <w:sz w:val="24"/>
                                <w:szCs w:val="24"/>
                                <w:u w:color="4472C4"/>
                                <w:lang w:val="sv-SE"/>
                              </w:rPr>
                              <w:t>ö</w:t>
                            </w:r>
                            <w:r w:rsidRPr="001F1DE5">
                              <w:rPr>
                                <w:i/>
                                <w:iCs/>
                                <w:color w:val="4472C4"/>
                                <w:sz w:val="24"/>
                                <w:szCs w:val="24"/>
                                <w:u w:color="4472C4"/>
                              </w:rPr>
                              <w:t>nemlerinde Psikolojik Sağlamlığımızı Korumak Yetişkinler İçin Bilgilendirme Rehber</w:t>
                            </w:r>
                            <w:r>
                              <w:rPr>
                                <w:i/>
                                <w:iCs/>
                                <w:color w:val="4472C4"/>
                                <w:sz w:val="24"/>
                                <w:szCs w:val="24"/>
                                <w:u w:color="4472C4"/>
                              </w:rPr>
                              <w:t xml:space="preserve"> MEB</w:t>
                            </w:r>
                          </w:p>
                          <w:p w14:paraId="54F17575" w14:textId="77777777" w:rsidR="00473AF6" w:rsidRDefault="00473AF6" w:rsidP="00D93CBD">
                            <w:pPr>
                              <w:pBdr>
                                <w:top w:val="single" w:sz="24" w:space="0" w:color="4472C4"/>
                                <w:bottom w:val="single" w:sz="24" w:space="0" w:color="4472C4"/>
                              </w:pBdr>
                              <w:spacing w:after="0"/>
                              <w:ind w:left="360"/>
                              <w:jc w:val="both"/>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665BDDFB" id="_x0000_s1029" style="position:absolute;margin-left:16.1pt;margin-top:28.05pt;width:478.15pt;height:115.85pt;z-index:251681792;visibility:visible;mso-wrap-style:square;mso-width-percent:0;mso-height-percent:0;mso-wrap-distance-left:8.1pt;mso-wrap-distance-top:8.1pt;mso-wrap-distance-right:8.1pt;mso-wrap-distance-bottom:8.1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" filled="f" stroked="f" strokeweight="1pt">
                <v:stroke miterlimit="4"/>
                <v:textbox inset="1.27mm,1.27mm,1.27mm,1.27mm">
                  <w:txbxContent>
                    <w:p w14:paraId="0EC7DEFC" w14:textId="77777777" w:rsidR="00473AF6" w:rsidRDefault="00473AF6" w:rsidP="00DB1358">
                      <w:pPr>
                        <w:pBdr>
                          <w:top w:val="single" w:sz="24" w:space="0" w:color="4472C4"/>
                          <w:bottom w:val="single" w:sz="24" w:space="0" w:color="4472C4"/>
                        </w:pBdr>
                        <w:spacing w:after="0"/>
                        <w:jc w:val="both"/>
                        <w:rPr>
                          <w:i/>
                          <w:iCs/>
                          <w:color w:val="4472C4"/>
                          <w:sz w:val="24"/>
                          <w:szCs w:val="24"/>
                          <w:u w:color="4472C4"/>
                        </w:rPr>
                      </w:pPr>
                      <w:r>
                        <w:rPr>
                          <w:i/>
                          <w:iCs/>
                          <w:color w:val="4472C4"/>
                          <w:sz w:val="24"/>
                          <w:szCs w:val="24"/>
                          <w:u w:color="4472C4"/>
                        </w:rPr>
                        <w:t>Yetişkinlere y</w:t>
                      </w:r>
                      <w:r>
                        <w:rPr>
                          <w:i/>
                          <w:iCs/>
                          <w:color w:val="4472C4"/>
                          <w:sz w:val="24"/>
                          <w:szCs w:val="24"/>
                          <w:u w:color="4472C4"/>
                          <w:lang w:val="sv-SE"/>
                        </w:rPr>
                        <w:t>ö</w:t>
                      </w:r>
                      <w:proofErr w:type="spellStart"/>
                      <w:r>
                        <w:rPr>
                          <w:i/>
                          <w:iCs/>
                          <w:color w:val="4472C4"/>
                          <w:sz w:val="24"/>
                          <w:szCs w:val="24"/>
                          <w:u w:color="4472C4"/>
                        </w:rPr>
                        <w:t>nelik</w:t>
                      </w:r>
                      <w:proofErr w:type="spellEnd"/>
                      <w:r>
                        <w:rPr>
                          <w:i/>
                          <w:iCs/>
                          <w:color w:val="4472C4"/>
                          <w:sz w:val="24"/>
                          <w:szCs w:val="24"/>
                          <w:u w:color="4472C4"/>
                        </w:rPr>
                        <w:t xml:space="preserve"> detaylı öneriler i</w:t>
                      </w:r>
                      <w:r>
                        <w:rPr>
                          <w:i/>
                          <w:iCs/>
                          <w:color w:val="4472C4"/>
                          <w:sz w:val="24"/>
                          <w:szCs w:val="24"/>
                          <w:u w:color="4472C4"/>
                          <w:lang w:val="pt-PT"/>
                        </w:rPr>
                        <w:t>ç</w:t>
                      </w:r>
                      <w:r>
                        <w:rPr>
                          <w:i/>
                          <w:iCs/>
                          <w:color w:val="4472C4"/>
                          <w:sz w:val="24"/>
                          <w:szCs w:val="24"/>
                          <w:u w:color="4472C4"/>
                        </w:rPr>
                        <w:t xml:space="preserve">in </w:t>
                      </w:r>
                      <w:r w:rsidRPr="005D2941">
                        <w:rPr>
                          <w:i/>
                          <w:iCs/>
                          <w:color w:val="4472C4"/>
                          <w:sz w:val="24"/>
                          <w:szCs w:val="24"/>
                          <w:u w:color="4472C4"/>
                        </w:rPr>
                        <w:t>aşağıdaki kaynaklardan yararlanabilirsiniz:</w:t>
                      </w:r>
                    </w:p>
                    <w:p w14:paraId="24C21C6D" w14:textId="77777777" w:rsidR="00473AF6" w:rsidRPr="00D93CBD" w:rsidRDefault="00473AF6" w:rsidP="00D93CBD">
                      <w:pPr>
                        <w:pStyle w:val="ListeParagraf"/>
                        <w:numPr>
                          <w:ilvl w:val="0"/>
                          <w:numId w:val="45"/>
                        </w:numPr>
                        <w:pBdr>
                          <w:top w:val="single" w:sz="24" w:space="0" w:color="4472C4"/>
                          <w:bottom w:val="single" w:sz="24" w:space="0" w:color="4472C4"/>
                        </w:pBdr>
                        <w:spacing w:after="0"/>
                        <w:jc w:val="both"/>
                        <w:rPr>
                          <w:i/>
                          <w:iCs/>
                          <w:color w:val="4472C4"/>
                          <w:sz w:val="24"/>
                          <w:szCs w:val="24"/>
                          <w:u w:color="4472C4"/>
                        </w:rPr>
                      </w:pPr>
                      <w:r w:rsidRPr="00D93CBD">
                        <w:rPr>
                          <w:i/>
                          <w:iCs/>
                          <w:color w:val="4472C4"/>
                          <w:sz w:val="24"/>
                          <w:szCs w:val="24"/>
                          <w:u w:color="4472C4"/>
                        </w:rPr>
                        <w:t>KOVID 19 Salgının Ruh sağlığı ve Psikososyal Etkenler</w:t>
                      </w:r>
                      <w:r>
                        <w:rPr>
                          <w:i/>
                          <w:iCs/>
                          <w:color w:val="4472C4"/>
                          <w:sz w:val="24"/>
                          <w:szCs w:val="24"/>
                          <w:u w:color="4472C4"/>
                        </w:rPr>
                        <w:t>, IASC</w:t>
                      </w:r>
                    </w:p>
                    <w:p w14:paraId="45C941E3" w14:textId="77777777" w:rsidR="00473AF6" w:rsidRPr="000F253B" w:rsidRDefault="00473AF6" w:rsidP="001F1DE5">
                      <w:pPr>
                        <w:pStyle w:val="ListeParagraf"/>
                        <w:numPr>
                          <w:ilvl w:val="0"/>
                          <w:numId w:val="45"/>
                        </w:numPr>
                        <w:pBdr>
                          <w:top w:val="single" w:sz="24" w:space="0" w:color="4472C4"/>
                          <w:bottom w:val="single" w:sz="24" w:space="0" w:color="4472C4"/>
                        </w:pBdr>
                        <w:spacing w:after="0"/>
                        <w:jc w:val="both"/>
                      </w:pPr>
                      <w:r w:rsidRPr="001F1DE5">
                        <w:rPr>
                          <w:i/>
                          <w:iCs/>
                          <w:color w:val="4472C4"/>
                          <w:sz w:val="24"/>
                          <w:szCs w:val="24"/>
                          <w:u w:color="4472C4"/>
                          <w:lang w:val="pt-PT"/>
                        </w:rPr>
                        <w:t>Salg</w:t>
                      </w:r>
                      <w:r w:rsidRPr="001F1DE5">
                        <w:rPr>
                          <w:i/>
                          <w:iCs/>
                          <w:color w:val="4472C4"/>
                          <w:sz w:val="24"/>
                          <w:szCs w:val="24"/>
                          <w:u w:color="4472C4"/>
                        </w:rPr>
                        <w:t>ın Hastalık D</w:t>
                      </w:r>
                      <w:r w:rsidRPr="001F1DE5">
                        <w:rPr>
                          <w:i/>
                          <w:iCs/>
                          <w:color w:val="4472C4"/>
                          <w:sz w:val="24"/>
                          <w:szCs w:val="24"/>
                          <w:u w:color="4472C4"/>
                          <w:lang w:val="sv-SE"/>
                        </w:rPr>
                        <w:t>ö</w:t>
                      </w:r>
                      <w:r w:rsidRPr="001F1DE5">
                        <w:rPr>
                          <w:i/>
                          <w:iCs/>
                          <w:color w:val="4472C4"/>
                          <w:sz w:val="24"/>
                          <w:szCs w:val="24"/>
                          <w:u w:color="4472C4"/>
                        </w:rPr>
                        <w:t>nemlerinde Psikolojik Sağlamlığımızı Korumak Yetişkinler İçin Bilgilendirme Rehber</w:t>
                      </w:r>
                      <w:r>
                        <w:rPr>
                          <w:i/>
                          <w:iCs/>
                          <w:color w:val="4472C4"/>
                          <w:sz w:val="24"/>
                          <w:szCs w:val="24"/>
                          <w:u w:color="4472C4"/>
                        </w:rPr>
                        <w:t xml:space="preserve"> MEB</w:t>
                      </w:r>
                    </w:p>
                    <w:p w14:paraId="54F17575" w14:textId="77777777" w:rsidR="00473AF6" w:rsidRDefault="00473AF6" w:rsidP="00D93CBD">
                      <w:pPr>
                        <w:pBdr>
                          <w:top w:val="single" w:sz="24" w:space="0" w:color="4472C4"/>
                          <w:bottom w:val="single" w:sz="24" w:space="0" w:color="4472C4"/>
                        </w:pBdr>
                        <w:spacing w:after="0"/>
                        <w:ind w:left="360"/>
                        <w:jc w:val="both"/>
                      </w:pPr>
                    </w:p>
                  </w:txbxContent>
                </v:textbox>
                <w10:wrap type="topAndBottom" anchorx="margin" anchory="line"/>
              </v:rect>
            </w:pict>
          </mc:Fallback>
        </mc:AlternateContent>
      </w:r>
    </w:p>
    <w:p w14:paraId="371187D3" w14:textId="77777777" w:rsidR="00DB1358" w:rsidRPr="00DB1358" w:rsidRDefault="00DB1358" w:rsidP="00DB1358">
      <w:pPr>
        <w:pStyle w:val="Gvde"/>
        <w:rPr>
          <w:rFonts w:ascii="Calibri Light" w:eastAsia="Calibri Light" w:hAnsi="Calibri Light" w:cs="Calibri Light"/>
          <w:sz w:val="24"/>
          <w:szCs w:val="24"/>
        </w:rPr>
      </w:pPr>
    </w:p>
    <w:p w14:paraId="36947D6C" w14:textId="77777777" w:rsidR="00DB1358" w:rsidRPr="004511AE" w:rsidRDefault="00DB1358" w:rsidP="00C97DA2">
      <w:pPr>
        <w:pStyle w:val="Balk2"/>
        <w:rPr>
          <w:rFonts w:eastAsia="Calibri Light"/>
        </w:rPr>
      </w:pPr>
      <w:bookmarkStart w:id="40" w:name="_Toc15"/>
      <w:bookmarkStart w:id="41" w:name="_Toc37933452"/>
      <w:r w:rsidRPr="004511AE">
        <w:rPr>
          <w:rFonts w:eastAsia="Calibri Light"/>
        </w:rPr>
        <w:t>2.3. İ</w:t>
      </w:r>
      <w:r w:rsidRPr="004511AE">
        <w:rPr>
          <w:rFonts w:eastAsia="Calibri Light"/>
          <w:lang w:val="de-DE"/>
        </w:rPr>
        <w:t>LER</w:t>
      </w:r>
      <w:r w:rsidRPr="004511AE">
        <w:rPr>
          <w:rFonts w:eastAsia="Calibri Light"/>
        </w:rPr>
        <w:t>İ YAŞTAKİ YETİŞKİ</w:t>
      </w:r>
      <w:r w:rsidRPr="004511AE">
        <w:rPr>
          <w:rFonts w:eastAsia="Calibri Light"/>
          <w:lang w:val="de-DE"/>
        </w:rPr>
        <w:t>NLER</w:t>
      </w:r>
      <w:r w:rsidRPr="004511AE">
        <w:rPr>
          <w:rFonts w:eastAsia="Calibri Light"/>
        </w:rPr>
        <w:t>E YÖNELİK ÖNERİLER</w:t>
      </w:r>
      <w:r w:rsidRPr="004511AE">
        <w:rPr>
          <w:rFonts w:eastAsia="Calibri Light"/>
          <w:vertAlign w:val="superscript"/>
        </w:rPr>
        <w:footnoteReference w:id="12"/>
      </w:r>
      <w:bookmarkEnd w:id="40"/>
      <w:bookmarkEnd w:id="41"/>
    </w:p>
    <w:p w14:paraId="799C74EB" w14:textId="77777777" w:rsidR="00BD4ECB" w:rsidRDefault="00BD4ECB" w:rsidP="00F766E6">
      <w:pPr>
        <w:pStyle w:val="Gvde"/>
        <w:jc w:val="both"/>
        <w:rPr>
          <w:rFonts w:ascii="Calibri Light" w:eastAsia="Calibri Light" w:hAnsi="Calibri Light" w:cs="Calibri Light"/>
          <w:b/>
          <w:bCs/>
          <w:sz w:val="24"/>
          <w:szCs w:val="24"/>
          <w:lang w:val="en-US"/>
        </w:rPr>
      </w:pPr>
    </w:p>
    <w:p w14:paraId="023E4FAA" w14:textId="77777777" w:rsidR="00DB1358" w:rsidRPr="00DB1358" w:rsidRDefault="00DB1358" w:rsidP="00F766E6">
      <w:pPr>
        <w:pStyle w:val="Gvde"/>
        <w:jc w:val="both"/>
        <w:rPr>
          <w:rFonts w:ascii="Calibri Light" w:eastAsia="Calibri Light" w:hAnsi="Calibri Light" w:cs="Calibri Light"/>
          <w:sz w:val="24"/>
          <w:szCs w:val="24"/>
          <w:lang w:val="en-US"/>
        </w:rPr>
      </w:pPr>
      <w:r w:rsidRPr="00DB1358">
        <w:rPr>
          <w:rFonts w:ascii="Calibri Light" w:eastAsia="Calibri Light" w:hAnsi="Calibri Light" w:cs="Calibri Light"/>
          <w:b/>
          <w:bCs/>
          <w:sz w:val="24"/>
          <w:szCs w:val="24"/>
          <w:lang w:val="en-US"/>
        </w:rPr>
        <w:t>Görüşmeci Notu:</w:t>
      </w:r>
      <w:r w:rsidRPr="00DB1358">
        <w:rPr>
          <w:rFonts w:ascii="Calibri Light" w:eastAsia="Calibri Light" w:hAnsi="Calibri Light" w:cs="Calibri Light"/>
          <w:sz w:val="24"/>
          <w:szCs w:val="24"/>
          <w:lang w:val="en-US"/>
        </w:rPr>
        <w:t xml:space="preserve"> İleri yaştaki yetişkin bireyler; sınırlı bilgi kaynakları, daha zayıf bağışıklık sistemleri ve yaşlı nüfus içerisinde gözlemlenen daha yüksek KOVID-19 ölüm oranı göz önünde bulundurulduğunda, KOVID-19’a karşı özellikle savunmasız olduğunu unutmayınız.  Yalnız başına yaşayan, yakınlarından uzakta olan, sosyoekonomik güçlükler, demans ya da diğer ruh sağlığı sorunları olan yaşlı bireyler daha yüksek risk grubundadır ve bu gruplara özellikle dikkat edilmelidir. </w:t>
      </w:r>
    </w:p>
    <w:p w14:paraId="2B82DCA3" w14:textId="77777777" w:rsidR="00DB1358" w:rsidRPr="00DB1358" w:rsidRDefault="00DB1358" w:rsidP="00F766E6">
      <w:pPr>
        <w:pStyle w:val="Gvde"/>
        <w:jc w:val="both"/>
        <w:rPr>
          <w:rFonts w:ascii="Calibri Light" w:eastAsia="Calibri Light" w:hAnsi="Calibri Light" w:cs="Calibri Light"/>
          <w:sz w:val="24"/>
          <w:szCs w:val="24"/>
        </w:rPr>
      </w:pPr>
      <w:r w:rsidRPr="00DB1358">
        <w:rPr>
          <w:rFonts w:ascii="Calibri Light" w:eastAsia="Calibri Light" w:hAnsi="Calibri Light" w:cs="Calibri Light"/>
          <w:sz w:val="24"/>
          <w:szCs w:val="24"/>
        </w:rPr>
        <w:t xml:space="preserve">Görüşme yaptığınız birey; ileri yaşta ve/veya bilişsel gerileme ya da </w:t>
      </w:r>
      <w:proofErr w:type="spellStart"/>
      <w:r w:rsidRPr="00DB1358">
        <w:rPr>
          <w:rFonts w:ascii="Calibri Light" w:eastAsia="Calibri Light" w:hAnsi="Calibri Light" w:cs="Calibri Light"/>
          <w:sz w:val="24"/>
          <w:szCs w:val="24"/>
        </w:rPr>
        <w:t>demans</w:t>
      </w:r>
      <w:proofErr w:type="spellEnd"/>
      <w:r w:rsidRPr="00DB1358">
        <w:rPr>
          <w:rFonts w:ascii="Calibri Light" w:eastAsia="Calibri Light" w:hAnsi="Calibri Light" w:cs="Calibri Light"/>
          <w:sz w:val="24"/>
          <w:szCs w:val="24"/>
        </w:rPr>
        <w:t xml:space="preserve"> tanısı olan kişilerle </w:t>
      </w:r>
      <w:r w:rsidRPr="00DB1358">
        <w:rPr>
          <w:rFonts w:ascii="Calibri Light" w:eastAsia="Calibri Light" w:hAnsi="Calibri Light" w:cs="Calibri Light"/>
          <w:b/>
          <w:bCs/>
          <w:sz w:val="24"/>
          <w:szCs w:val="24"/>
        </w:rPr>
        <w:t>birlikte yaşıyorsa</w:t>
      </w:r>
      <w:r w:rsidRPr="00DB1358">
        <w:rPr>
          <w:rFonts w:ascii="Calibri Light" w:eastAsia="Calibri Light" w:hAnsi="Calibri Light" w:cs="Calibri Light"/>
          <w:sz w:val="24"/>
          <w:szCs w:val="24"/>
        </w:rPr>
        <w:t xml:space="preserve"> aşağıda yer alan bilgileri paylaşabilirsiniz.</w:t>
      </w:r>
    </w:p>
    <w:p w14:paraId="565735AD" w14:textId="77777777" w:rsidR="00DB1358" w:rsidRPr="00DB1358" w:rsidRDefault="00DB1358" w:rsidP="00DB1358">
      <w:pPr>
        <w:pStyle w:val="Gvde"/>
        <w:rPr>
          <w:rFonts w:ascii="Calibri Light" w:eastAsia="Calibri Light" w:hAnsi="Calibri Light" w:cs="Calibri Light"/>
          <w:sz w:val="24"/>
          <w:szCs w:val="24"/>
        </w:rPr>
      </w:pPr>
      <w:r w:rsidRPr="00DB1358">
        <w:rPr>
          <w:rFonts w:ascii="Calibri Light" w:eastAsia="Calibri Light" w:hAnsi="Calibri Light" w:cs="Calibri Light"/>
          <w:sz w:val="24"/>
          <w:szCs w:val="24"/>
        </w:rPr>
        <w:t xml:space="preserve">Öncelikle bilişsel gerileme ya da </w:t>
      </w:r>
      <w:proofErr w:type="spellStart"/>
      <w:r w:rsidRPr="00DB1358">
        <w:rPr>
          <w:rFonts w:ascii="Calibri Light" w:eastAsia="Calibri Light" w:hAnsi="Calibri Light" w:cs="Calibri Light"/>
          <w:sz w:val="24"/>
          <w:szCs w:val="24"/>
        </w:rPr>
        <w:t>demansı</w:t>
      </w:r>
      <w:proofErr w:type="spellEnd"/>
      <w:r w:rsidRPr="00DB1358">
        <w:rPr>
          <w:rFonts w:ascii="Calibri Light" w:eastAsia="Calibri Light" w:hAnsi="Calibri Light" w:cs="Calibri Light"/>
          <w:sz w:val="24"/>
          <w:szCs w:val="24"/>
        </w:rPr>
        <w:t xml:space="preserve"> olan ileri yaştaki yetişkin bireyler salgın sırasında ya da karantinadayken daha endişeli, sinirli, stresli, telaşlı, </w:t>
      </w:r>
      <w:r w:rsidRPr="00DB1358">
        <w:rPr>
          <w:rFonts w:ascii="Calibri Light" w:eastAsia="Calibri Light" w:hAnsi="Calibri Light" w:cs="Calibri Light"/>
          <w:sz w:val="24"/>
          <w:szCs w:val="24"/>
          <w:lang w:val="pt-PT"/>
        </w:rPr>
        <w:t>ç</w:t>
      </w:r>
      <w:proofErr w:type="spellStart"/>
      <w:r w:rsidRPr="00DB1358">
        <w:rPr>
          <w:rFonts w:ascii="Calibri Light" w:eastAsia="Calibri Light" w:hAnsi="Calibri Light" w:cs="Calibri Light"/>
          <w:sz w:val="24"/>
          <w:szCs w:val="24"/>
        </w:rPr>
        <w:t>ekingen</w:t>
      </w:r>
      <w:proofErr w:type="spellEnd"/>
      <w:r w:rsidRPr="00DB1358">
        <w:rPr>
          <w:rFonts w:ascii="Calibri Light" w:eastAsia="Calibri Light" w:hAnsi="Calibri Light" w:cs="Calibri Light"/>
          <w:sz w:val="24"/>
          <w:szCs w:val="24"/>
        </w:rPr>
        <w:t xml:space="preserve"> ve aşırı derecede kuşkulu olabileceğini ifade ediniz. İleri yaştaki yetişkin bireylere anlayabilecekleri şekilde salgın ve salgının bulaşma riskini nasıl aza indirilebileceği konusunda bilgi verilmesi gerektiğini belirtiniz. </w:t>
      </w:r>
    </w:p>
    <w:p w14:paraId="6AB3243B" w14:textId="5AE3418E" w:rsidR="00DB1358" w:rsidRDefault="00DB1358" w:rsidP="00DB1358">
      <w:pPr>
        <w:pStyle w:val="Gvde"/>
        <w:rPr>
          <w:rFonts w:ascii="Calibri Light" w:eastAsia="Calibri Light" w:hAnsi="Calibri Light" w:cs="Calibri Light"/>
          <w:sz w:val="24"/>
          <w:szCs w:val="24"/>
        </w:rPr>
      </w:pPr>
      <w:r w:rsidRPr="00DB1358">
        <w:rPr>
          <w:rFonts w:ascii="Calibri Light" w:eastAsia="Calibri Light" w:hAnsi="Calibri Light" w:cs="Calibri Light"/>
          <w:b/>
          <w:bCs/>
          <w:sz w:val="24"/>
          <w:szCs w:val="24"/>
        </w:rPr>
        <w:lastRenderedPageBreak/>
        <w:t>Görüşme yaptığınız birey ileri yaşta ise</w:t>
      </w:r>
      <w:r w:rsidRPr="00DB1358">
        <w:rPr>
          <w:rFonts w:ascii="Calibri Light" w:eastAsia="Calibri Light" w:hAnsi="Calibri Light" w:cs="Calibri Light"/>
          <w:sz w:val="24"/>
          <w:szCs w:val="24"/>
        </w:rPr>
        <w:t xml:space="preserve"> temel ihtiyaçlarının nasıl karşılayabileceği konusunda bilgi veriniz. Vefa Sosyal Destek Gruplarına 112-155-156 </w:t>
      </w:r>
      <w:proofErr w:type="spellStart"/>
      <w:r w:rsidRPr="00DB1358">
        <w:rPr>
          <w:rFonts w:ascii="Calibri Light" w:eastAsia="Calibri Light" w:hAnsi="Calibri Light" w:cs="Calibri Light"/>
          <w:sz w:val="24"/>
          <w:szCs w:val="24"/>
        </w:rPr>
        <w:t>nolu</w:t>
      </w:r>
      <w:proofErr w:type="spellEnd"/>
      <w:r w:rsidRPr="00DB1358">
        <w:rPr>
          <w:rFonts w:ascii="Calibri Light" w:eastAsia="Calibri Light" w:hAnsi="Calibri Light" w:cs="Calibri Light"/>
          <w:sz w:val="24"/>
          <w:szCs w:val="24"/>
        </w:rPr>
        <w:t xml:space="preserve"> numaralardan ulaşabileceklerini iletiniz. Genel önerilerde yer alan sağlıklı beslenme, uyku düzeni, varsa ilaç kullanımına dikkat edilmesi ve evde basit hareketler yapılmasının önemli olduğunu belirtiniz. </w:t>
      </w:r>
    </w:p>
    <w:p w14:paraId="7623F236" w14:textId="1AB8B50F" w:rsidR="000218F3" w:rsidRDefault="000218F3" w:rsidP="00DB1358">
      <w:pPr>
        <w:pStyle w:val="Gvde"/>
        <w:rPr>
          <w:rFonts w:ascii="Calibri Light" w:eastAsia="Calibri Light" w:hAnsi="Calibri Light" w:cs="Calibri Light"/>
          <w:sz w:val="24"/>
          <w:szCs w:val="24"/>
        </w:rPr>
      </w:pPr>
      <w:r w:rsidRPr="00DB1358">
        <w:rPr>
          <w:rFonts w:ascii="Calibri Light" w:eastAsia="Calibri Light" w:hAnsi="Calibri Light" w:cs="Calibri Light"/>
          <w:noProof/>
          <w:sz w:val="24"/>
          <w:szCs w:val="24"/>
        </w:rPr>
        <mc:AlternateContent>
          <mc:Choice Requires="wps">
            <w:drawing>
              <wp:anchor distT="102870" distB="102870" distL="102870" distR="102870" simplePos="0" relativeHeight="251697152" behindDoc="0" locked="0" layoutInCell="1" allowOverlap="1" wp14:anchorId="4F5F672D" wp14:editId="7D26400D">
                <wp:simplePos x="0" y="0"/>
                <wp:positionH relativeFrom="margin">
                  <wp:posOffset>190171</wp:posOffset>
                </wp:positionH>
                <wp:positionV relativeFrom="line">
                  <wp:posOffset>298121</wp:posOffset>
                </wp:positionV>
                <wp:extent cx="6072505" cy="1092835"/>
                <wp:effectExtent l="0" t="0" r="4445" b="0"/>
                <wp:wrapTopAndBottom distT="102870" distB="102870"/>
                <wp:docPr id="10" name="officeArt object"/>
                <wp:cNvGraphicFramePr/>
                <a:graphic xmlns:a="http://schemas.openxmlformats.org/drawingml/2006/main">
                  <a:graphicData uri="http://schemas.microsoft.com/office/word/2010/wordprocessingShape">
                    <wps:wsp>
                      <wps:cNvSpPr/>
                      <wps:spPr>
                        <a:xfrm>
                          <a:off x="0" y="0"/>
                          <a:ext cx="6072505" cy="1092835"/>
                        </a:xfrm>
                        <a:prstGeom prst="rect">
                          <a:avLst/>
                        </a:prstGeom>
                        <a:noFill/>
                        <a:ln w="12700" cap="flat">
                          <a:noFill/>
                          <a:miter lim="400000"/>
                        </a:ln>
                        <a:effectLst/>
                      </wps:spPr>
                      <wps:txbx>
                        <w:txbxContent>
                          <w:p w14:paraId="57516E45" w14:textId="77777777" w:rsidR="00473AF6" w:rsidRDefault="00473AF6" w:rsidP="000218F3">
                            <w:pPr>
                              <w:pBdr>
                                <w:top w:val="single" w:sz="24" w:space="0" w:color="4472C4"/>
                                <w:bottom w:val="single" w:sz="24" w:space="0" w:color="4472C4"/>
                              </w:pBdr>
                              <w:spacing w:after="0"/>
                              <w:jc w:val="both"/>
                              <w:rPr>
                                <w:i/>
                                <w:iCs/>
                                <w:color w:val="4472C4"/>
                                <w:sz w:val="24"/>
                                <w:szCs w:val="24"/>
                                <w:u w:color="4472C4"/>
                              </w:rPr>
                            </w:pPr>
                            <w:r>
                              <w:rPr>
                                <w:i/>
                                <w:iCs/>
                                <w:color w:val="4472C4"/>
                                <w:sz w:val="24"/>
                                <w:szCs w:val="24"/>
                                <w:u w:color="4472C4"/>
                              </w:rPr>
                              <w:t xml:space="preserve">İleri yaştaki </w:t>
                            </w:r>
                            <w:proofErr w:type="spellStart"/>
                            <w:r>
                              <w:rPr>
                                <w:i/>
                                <w:iCs/>
                                <w:color w:val="4472C4"/>
                                <w:sz w:val="24"/>
                                <w:szCs w:val="24"/>
                                <w:u w:color="4472C4"/>
                              </w:rPr>
                              <w:t>yetişkinliere</w:t>
                            </w:r>
                            <w:proofErr w:type="spellEnd"/>
                            <w:r>
                              <w:rPr>
                                <w:i/>
                                <w:iCs/>
                                <w:color w:val="4472C4"/>
                                <w:sz w:val="24"/>
                                <w:szCs w:val="24"/>
                                <w:u w:color="4472C4"/>
                              </w:rPr>
                              <w:t xml:space="preserve"> y</w:t>
                            </w:r>
                            <w:r>
                              <w:rPr>
                                <w:i/>
                                <w:iCs/>
                                <w:color w:val="4472C4"/>
                                <w:sz w:val="24"/>
                                <w:szCs w:val="24"/>
                                <w:u w:color="4472C4"/>
                                <w:lang w:val="sv-SE"/>
                              </w:rPr>
                              <w:t>ö</w:t>
                            </w:r>
                            <w:proofErr w:type="spellStart"/>
                            <w:r>
                              <w:rPr>
                                <w:i/>
                                <w:iCs/>
                                <w:color w:val="4472C4"/>
                                <w:sz w:val="24"/>
                                <w:szCs w:val="24"/>
                                <w:u w:color="4472C4"/>
                              </w:rPr>
                              <w:t>nelik</w:t>
                            </w:r>
                            <w:proofErr w:type="spellEnd"/>
                            <w:r>
                              <w:rPr>
                                <w:i/>
                                <w:iCs/>
                                <w:color w:val="4472C4"/>
                                <w:sz w:val="24"/>
                                <w:szCs w:val="24"/>
                                <w:u w:color="4472C4"/>
                              </w:rPr>
                              <w:t xml:space="preserve"> detaylı öneriler i</w:t>
                            </w:r>
                            <w:r>
                              <w:rPr>
                                <w:i/>
                                <w:iCs/>
                                <w:color w:val="4472C4"/>
                                <w:sz w:val="24"/>
                                <w:szCs w:val="24"/>
                                <w:u w:color="4472C4"/>
                                <w:lang w:val="pt-PT"/>
                              </w:rPr>
                              <w:t>ç</w:t>
                            </w:r>
                            <w:r>
                              <w:rPr>
                                <w:i/>
                                <w:iCs/>
                                <w:color w:val="4472C4"/>
                                <w:sz w:val="24"/>
                                <w:szCs w:val="24"/>
                                <w:u w:color="4472C4"/>
                              </w:rPr>
                              <w:t xml:space="preserve">in </w:t>
                            </w:r>
                            <w:r w:rsidRPr="005D2941">
                              <w:rPr>
                                <w:i/>
                                <w:iCs/>
                                <w:color w:val="4472C4"/>
                                <w:sz w:val="24"/>
                                <w:szCs w:val="24"/>
                                <w:u w:color="4472C4"/>
                              </w:rPr>
                              <w:t>aşağıdaki kaynaklardan yararlanabilirsiniz:</w:t>
                            </w:r>
                          </w:p>
                          <w:p w14:paraId="6A003B35" w14:textId="77777777" w:rsidR="00473AF6" w:rsidRDefault="00473AF6" w:rsidP="000218F3">
                            <w:pPr>
                              <w:pStyle w:val="ListeParagraf"/>
                              <w:numPr>
                                <w:ilvl w:val="0"/>
                                <w:numId w:val="45"/>
                              </w:numPr>
                              <w:pBdr>
                                <w:top w:val="single" w:sz="24" w:space="0" w:color="4472C4"/>
                                <w:bottom w:val="single" w:sz="24" w:space="0" w:color="4472C4"/>
                              </w:pBdr>
                              <w:spacing w:after="0"/>
                              <w:jc w:val="both"/>
                              <w:rPr>
                                <w:i/>
                                <w:iCs/>
                                <w:color w:val="4472C4"/>
                                <w:sz w:val="24"/>
                                <w:szCs w:val="24"/>
                                <w:u w:color="4472C4"/>
                              </w:rPr>
                            </w:pPr>
                            <w:r w:rsidRPr="00D93CBD">
                              <w:rPr>
                                <w:i/>
                                <w:iCs/>
                                <w:color w:val="4472C4"/>
                                <w:sz w:val="24"/>
                                <w:szCs w:val="24"/>
                                <w:u w:color="4472C4"/>
                              </w:rPr>
                              <w:t>KOVID 19 Salgının Ruh sağlığı ve Psikososyal Etkenler</w:t>
                            </w:r>
                            <w:r>
                              <w:rPr>
                                <w:i/>
                                <w:iCs/>
                                <w:color w:val="4472C4"/>
                                <w:sz w:val="24"/>
                                <w:szCs w:val="24"/>
                                <w:u w:color="4472C4"/>
                              </w:rPr>
                              <w:t>, Müdahale 1, IASC</w:t>
                            </w:r>
                          </w:p>
                          <w:p w14:paraId="25EC60E8" w14:textId="77777777" w:rsidR="00473AF6" w:rsidRPr="006F4098" w:rsidRDefault="00473AF6" w:rsidP="000218F3">
                            <w:pPr>
                              <w:pBdr>
                                <w:top w:val="single" w:sz="24" w:space="0" w:color="4472C4"/>
                                <w:bottom w:val="single" w:sz="24" w:space="0" w:color="4472C4"/>
                              </w:pBdr>
                              <w:spacing w:after="0"/>
                              <w:ind w:left="360"/>
                              <w:jc w:val="both"/>
                              <w:rPr>
                                <w:i/>
                                <w:iCs/>
                                <w:color w:val="4472C4"/>
                                <w:sz w:val="24"/>
                                <w:szCs w:val="24"/>
                                <w:u w:color="4472C4"/>
                              </w:rPr>
                            </w:pPr>
                          </w:p>
                          <w:p w14:paraId="784E7966" w14:textId="77777777" w:rsidR="00473AF6" w:rsidRDefault="00473AF6" w:rsidP="000218F3">
                            <w:pPr>
                              <w:pBdr>
                                <w:top w:val="single" w:sz="24" w:space="0" w:color="4472C4"/>
                                <w:bottom w:val="single" w:sz="24" w:space="0" w:color="4472C4"/>
                              </w:pBdr>
                              <w:spacing w:after="0"/>
                              <w:ind w:left="360"/>
                              <w:jc w:val="both"/>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4F5F672D" id="_x0000_s1030" style="position:absolute;margin-left:14.95pt;margin-top:23.45pt;width:478.15pt;height:86.05pt;z-index:251697152;visibility:visible;mso-wrap-style:square;mso-width-percent:0;mso-height-percent:0;mso-wrap-distance-left:8.1pt;mso-wrap-distance-top:8.1pt;mso-wrap-distance-right:8.1pt;mso-wrap-distance-bottom:8.1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" filled="f" stroked="f" strokeweight="1pt">
                <v:stroke miterlimit="4"/>
                <v:textbox inset="1.27mm,1.27mm,1.27mm,1.27mm">
                  <w:txbxContent>
                    <w:p w14:paraId="57516E45" w14:textId="77777777" w:rsidR="00473AF6" w:rsidRDefault="00473AF6" w:rsidP="000218F3">
                      <w:pPr>
                        <w:pBdr>
                          <w:top w:val="single" w:sz="24" w:space="0" w:color="4472C4"/>
                          <w:bottom w:val="single" w:sz="24" w:space="0" w:color="4472C4"/>
                        </w:pBdr>
                        <w:spacing w:after="0"/>
                        <w:jc w:val="both"/>
                        <w:rPr>
                          <w:i/>
                          <w:iCs/>
                          <w:color w:val="4472C4"/>
                          <w:sz w:val="24"/>
                          <w:szCs w:val="24"/>
                          <w:u w:color="4472C4"/>
                        </w:rPr>
                      </w:pPr>
                      <w:r>
                        <w:rPr>
                          <w:i/>
                          <w:iCs/>
                          <w:color w:val="4472C4"/>
                          <w:sz w:val="24"/>
                          <w:szCs w:val="24"/>
                          <w:u w:color="4472C4"/>
                        </w:rPr>
                        <w:t xml:space="preserve">İleri yaştaki </w:t>
                      </w:r>
                      <w:proofErr w:type="spellStart"/>
                      <w:r>
                        <w:rPr>
                          <w:i/>
                          <w:iCs/>
                          <w:color w:val="4472C4"/>
                          <w:sz w:val="24"/>
                          <w:szCs w:val="24"/>
                          <w:u w:color="4472C4"/>
                        </w:rPr>
                        <w:t>yetişkinliere</w:t>
                      </w:r>
                      <w:proofErr w:type="spellEnd"/>
                      <w:r>
                        <w:rPr>
                          <w:i/>
                          <w:iCs/>
                          <w:color w:val="4472C4"/>
                          <w:sz w:val="24"/>
                          <w:szCs w:val="24"/>
                          <w:u w:color="4472C4"/>
                        </w:rPr>
                        <w:t xml:space="preserve"> y</w:t>
                      </w:r>
                      <w:r>
                        <w:rPr>
                          <w:i/>
                          <w:iCs/>
                          <w:color w:val="4472C4"/>
                          <w:sz w:val="24"/>
                          <w:szCs w:val="24"/>
                          <w:u w:color="4472C4"/>
                          <w:lang w:val="sv-SE"/>
                        </w:rPr>
                        <w:t>ö</w:t>
                      </w:r>
                      <w:proofErr w:type="spellStart"/>
                      <w:r>
                        <w:rPr>
                          <w:i/>
                          <w:iCs/>
                          <w:color w:val="4472C4"/>
                          <w:sz w:val="24"/>
                          <w:szCs w:val="24"/>
                          <w:u w:color="4472C4"/>
                        </w:rPr>
                        <w:t>nelik</w:t>
                      </w:r>
                      <w:proofErr w:type="spellEnd"/>
                      <w:r>
                        <w:rPr>
                          <w:i/>
                          <w:iCs/>
                          <w:color w:val="4472C4"/>
                          <w:sz w:val="24"/>
                          <w:szCs w:val="24"/>
                          <w:u w:color="4472C4"/>
                        </w:rPr>
                        <w:t xml:space="preserve"> detaylı öneriler i</w:t>
                      </w:r>
                      <w:r>
                        <w:rPr>
                          <w:i/>
                          <w:iCs/>
                          <w:color w:val="4472C4"/>
                          <w:sz w:val="24"/>
                          <w:szCs w:val="24"/>
                          <w:u w:color="4472C4"/>
                          <w:lang w:val="pt-PT"/>
                        </w:rPr>
                        <w:t>ç</w:t>
                      </w:r>
                      <w:r>
                        <w:rPr>
                          <w:i/>
                          <w:iCs/>
                          <w:color w:val="4472C4"/>
                          <w:sz w:val="24"/>
                          <w:szCs w:val="24"/>
                          <w:u w:color="4472C4"/>
                        </w:rPr>
                        <w:t xml:space="preserve">in </w:t>
                      </w:r>
                      <w:r w:rsidRPr="005D2941">
                        <w:rPr>
                          <w:i/>
                          <w:iCs/>
                          <w:color w:val="4472C4"/>
                          <w:sz w:val="24"/>
                          <w:szCs w:val="24"/>
                          <w:u w:color="4472C4"/>
                        </w:rPr>
                        <w:t>aşağıdaki kaynaklardan yararlanabilirsiniz:</w:t>
                      </w:r>
                    </w:p>
                    <w:p w14:paraId="6A003B35" w14:textId="77777777" w:rsidR="00473AF6" w:rsidRDefault="00473AF6" w:rsidP="000218F3">
                      <w:pPr>
                        <w:pStyle w:val="ListeParagraf"/>
                        <w:numPr>
                          <w:ilvl w:val="0"/>
                          <w:numId w:val="45"/>
                        </w:numPr>
                        <w:pBdr>
                          <w:top w:val="single" w:sz="24" w:space="0" w:color="4472C4"/>
                          <w:bottom w:val="single" w:sz="24" w:space="0" w:color="4472C4"/>
                        </w:pBdr>
                        <w:spacing w:after="0"/>
                        <w:jc w:val="both"/>
                        <w:rPr>
                          <w:i/>
                          <w:iCs/>
                          <w:color w:val="4472C4"/>
                          <w:sz w:val="24"/>
                          <w:szCs w:val="24"/>
                          <w:u w:color="4472C4"/>
                        </w:rPr>
                      </w:pPr>
                      <w:r w:rsidRPr="00D93CBD">
                        <w:rPr>
                          <w:i/>
                          <w:iCs/>
                          <w:color w:val="4472C4"/>
                          <w:sz w:val="24"/>
                          <w:szCs w:val="24"/>
                          <w:u w:color="4472C4"/>
                        </w:rPr>
                        <w:t>KOVID 19 Salgının Ruh sağlığı ve Psikososyal Etkenler</w:t>
                      </w:r>
                      <w:r>
                        <w:rPr>
                          <w:i/>
                          <w:iCs/>
                          <w:color w:val="4472C4"/>
                          <w:sz w:val="24"/>
                          <w:szCs w:val="24"/>
                          <w:u w:color="4472C4"/>
                        </w:rPr>
                        <w:t>, Müdahale 1, IASC</w:t>
                      </w:r>
                    </w:p>
                    <w:p w14:paraId="25EC60E8" w14:textId="77777777" w:rsidR="00473AF6" w:rsidRPr="006F4098" w:rsidRDefault="00473AF6" w:rsidP="000218F3">
                      <w:pPr>
                        <w:pBdr>
                          <w:top w:val="single" w:sz="24" w:space="0" w:color="4472C4"/>
                          <w:bottom w:val="single" w:sz="24" w:space="0" w:color="4472C4"/>
                        </w:pBdr>
                        <w:spacing w:after="0"/>
                        <w:ind w:left="360"/>
                        <w:jc w:val="both"/>
                        <w:rPr>
                          <w:i/>
                          <w:iCs/>
                          <w:color w:val="4472C4"/>
                          <w:sz w:val="24"/>
                          <w:szCs w:val="24"/>
                          <w:u w:color="4472C4"/>
                        </w:rPr>
                      </w:pPr>
                    </w:p>
                    <w:p w14:paraId="784E7966" w14:textId="77777777" w:rsidR="00473AF6" w:rsidRDefault="00473AF6" w:rsidP="000218F3">
                      <w:pPr>
                        <w:pBdr>
                          <w:top w:val="single" w:sz="24" w:space="0" w:color="4472C4"/>
                          <w:bottom w:val="single" w:sz="24" w:space="0" w:color="4472C4"/>
                        </w:pBdr>
                        <w:spacing w:after="0"/>
                        <w:ind w:left="360"/>
                        <w:jc w:val="both"/>
                      </w:pPr>
                    </w:p>
                  </w:txbxContent>
                </v:textbox>
                <w10:wrap type="topAndBottom" anchorx="margin" anchory="line"/>
              </v:rect>
            </w:pict>
          </mc:Fallback>
        </mc:AlternateContent>
      </w:r>
    </w:p>
    <w:p w14:paraId="19D40AA7" w14:textId="1686FC38" w:rsidR="000218F3" w:rsidRDefault="000218F3" w:rsidP="00DB1358">
      <w:pPr>
        <w:pStyle w:val="Gvde"/>
        <w:rPr>
          <w:rFonts w:ascii="Calibri Light" w:eastAsia="Calibri Light" w:hAnsi="Calibri Light" w:cs="Calibri Light"/>
          <w:sz w:val="24"/>
          <w:szCs w:val="24"/>
        </w:rPr>
      </w:pPr>
    </w:p>
    <w:p w14:paraId="48513F71" w14:textId="77777777" w:rsidR="00DB1358" w:rsidRPr="00DB1358" w:rsidRDefault="00DB1358" w:rsidP="00DB1358">
      <w:pPr>
        <w:pStyle w:val="Gvde"/>
        <w:rPr>
          <w:rFonts w:ascii="Calibri Light" w:eastAsia="Calibri Light" w:hAnsi="Calibri Light" w:cs="Calibri Light"/>
          <w:sz w:val="24"/>
          <w:szCs w:val="24"/>
        </w:rPr>
      </w:pPr>
    </w:p>
    <w:p w14:paraId="6FFBACB6" w14:textId="77777777" w:rsidR="00DB1358" w:rsidRPr="004511AE" w:rsidRDefault="00DB1358" w:rsidP="00C97DA2">
      <w:pPr>
        <w:pStyle w:val="Balk2"/>
        <w:rPr>
          <w:rFonts w:eastAsia="Calibri Light"/>
        </w:rPr>
      </w:pPr>
      <w:bookmarkStart w:id="42" w:name="_Toc16"/>
      <w:bookmarkStart w:id="43" w:name="_Toc37933453"/>
      <w:r w:rsidRPr="004511AE">
        <w:rPr>
          <w:rFonts w:eastAsia="Calibri Light"/>
        </w:rPr>
        <w:t>2.4. ÇOCUK</w:t>
      </w:r>
      <w:bookmarkEnd w:id="42"/>
      <w:r w:rsidRPr="004511AE">
        <w:rPr>
          <w:rFonts w:eastAsia="Calibri Light"/>
        </w:rPr>
        <w:t xml:space="preserve"> VE ERGENLERE İLİŞKİN ÖNERİLER</w:t>
      </w:r>
      <w:bookmarkEnd w:id="43"/>
    </w:p>
    <w:p w14:paraId="251DBA14" w14:textId="77777777" w:rsidR="00BD4ECB" w:rsidRDefault="00BD4ECB" w:rsidP="00DB1358">
      <w:pPr>
        <w:pStyle w:val="Gvde"/>
        <w:rPr>
          <w:rFonts w:ascii="Calibri Light" w:eastAsia="Calibri Light" w:hAnsi="Calibri Light" w:cs="Calibri Light"/>
          <w:sz w:val="24"/>
          <w:szCs w:val="24"/>
          <w:lang w:val="de-DE"/>
        </w:rPr>
      </w:pPr>
      <w:bookmarkStart w:id="44" w:name="_Toc17"/>
    </w:p>
    <w:p w14:paraId="007863C4" w14:textId="77777777" w:rsidR="00DB1358" w:rsidRPr="00BD4ECB" w:rsidRDefault="00DB1358" w:rsidP="00BD4ECB">
      <w:pPr>
        <w:pStyle w:val="Gvde"/>
        <w:jc w:val="both"/>
        <w:rPr>
          <w:rFonts w:ascii="Calibri Light" w:eastAsia="Calibri Light" w:hAnsi="Calibri Light" w:cs="Calibri Light"/>
          <w:b/>
          <w:bCs/>
          <w:sz w:val="24"/>
          <w:szCs w:val="24"/>
        </w:rPr>
      </w:pPr>
      <w:r w:rsidRPr="00BD4ECB">
        <w:rPr>
          <w:rFonts w:ascii="Calibri Light" w:eastAsia="Calibri Light" w:hAnsi="Calibri Light" w:cs="Calibri Light"/>
          <w:b/>
          <w:bCs/>
          <w:sz w:val="24"/>
          <w:szCs w:val="24"/>
          <w:lang w:val="de-DE"/>
        </w:rPr>
        <w:t>G</w:t>
      </w:r>
      <w:r w:rsidR="00BD4ECB" w:rsidRPr="00BD4ECB">
        <w:rPr>
          <w:rFonts w:ascii="Calibri Light" w:eastAsia="Calibri Light" w:hAnsi="Calibri Light" w:cs="Calibri Light"/>
          <w:b/>
          <w:bCs/>
          <w:sz w:val="24"/>
          <w:szCs w:val="24"/>
          <w:lang w:val="de-DE"/>
        </w:rPr>
        <w:t>örüşmeci</w:t>
      </w:r>
      <w:r w:rsidR="00AA54A2">
        <w:rPr>
          <w:rFonts w:ascii="Calibri Light" w:eastAsia="Calibri Light" w:hAnsi="Calibri Light" w:cs="Calibri Light"/>
          <w:b/>
          <w:bCs/>
          <w:sz w:val="24"/>
          <w:szCs w:val="24"/>
          <w:lang w:val="de-DE"/>
        </w:rPr>
        <w:t>ye Not</w:t>
      </w:r>
      <w:r w:rsidRPr="00BD4ECB">
        <w:rPr>
          <w:rFonts w:ascii="Calibri Light" w:eastAsia="Calibri Light" w:hAnsi="Calibri Light" w:cs="Calibri Light"/>
          <w:b/>
          <w:bCs/>
          <w:sz w:val="24"/>
          <w:szCs w:val="24"/>
          <w:vertAlign w:val="superscript"/>
        </w:rPr>
        <w:footnoteReference w:id="13"/>
      </w:r>
      <w:bookmarkEnd w:id="44"/>
      <w:r w:rsidR="00BD4ECB">
        <w:rPr>
          <w:rFonts w:ascii="Calibri Light" w:eastAsia="Calibri Light" w:hAnsi="Calibri Light" w:cs="Calibri Light"/>
          <w:b/>
          <w:bCs/>
          <w:sz w:val="24"/>
          <w:szCs w:val="24"/>
        </w:rPr>
        <w:t xml:space="preserve"> </w:t>
      </w:r>
      <w:r w:rsidRPr="00DB1358">
        <w:rPr>
          <w:rFonts w:ascii="Calibri Light" w:eastAsia="Calibri Light" w:hAnsi="Calibri Light" w:cs="Calibri Light"/>
          <w:sz w:val="24"/>
          <w:szCs w:val="24"/>
        </w:rPr>
        <w:t xml:space="preserve">Çocuklarıyla ilgili sorunlarını paylaşan kişilere öncelikle kriz dönemlerin çocukların genel tepkileri hakkında bilgi veriniz. Çocuklar, strese daha </w:t>
      </w:r>
      <w:r w:rsidRPr="00DB1358">
        <w:rPr>
          <w:rFonts w:ascii="Calibri Light" w:eastAsia="Calibri Light" w:hAnsi="Calibri Light" w:cs="Calibri Light"/>
          <w:sz w:val="24"/>
          <w:szCs w:val="24"/>
          <w:lang w:val="pt-PT"/>
        </w:rPr>
        <w:t>ç</w:t>
      </w:r>
      <w:r w:rsidRPr="00DB1358">
        <w:rPr>
          <w:rFonts w:ascii="Calibri Light" w:eastAsia="Calibri Light" w:hAnsi="Calibri Light" w:cs="Calibri Light"/>
          <w:sz w:val="24"/>
          <w:szCs w:val="24"/>
        </w:rPr>
        <w:t xml:space="preserve">ok ilgi meraklısı, huzursuz, </w:t>
      </w:r>
      <w:r w:rsidRPr="00DB1358">
        <w:rPr>
          <w:rFonts w:ascii="Calibri Light" w:eastAsia="Calibri Light" w:hAnsi="Calibri Light" w:cs="Calibri Light"/>
          <w:sz w:val="24"/>
          <w:szCs w:val="24"/>
          <w:lang w:val="pt-PT"/>
        </w:rPr>
        <w:t>ç</w:t>
      </w:r>
      <w:r w:rsidRPr="00DB1358">
        <w:rPr>
          <w:rFonts w:ascii="Calibri Light" w:eastAsia="Calibri Light" w:hAnsi="Calibri Light" w:cs="Calibri Light"/>
          <w:sz w:val="24"/>
          <w:szCs w:val="24"/>
          <w:lang w:val="nl-NL"/>
        </w:rPr>
        <w:t>ekingen, k</w:t>
      </w:r>
      <w:r w:rsidRPr="00DB1358">
        <w:rPr>
          <w:rFonts w:ascii="Calibri Light" w:eastAsia="Calibri Light" w:hAnsi="Calibri Light" w:cs="Calibri Light"/>
          <w:sz w:val="24"/>
          <w:szCs w:val="24"/>
        </w:rPr>
        <w:t xml:space="preserve">ızgın ya da endişeli bir şekilde ya da altını ıslatma vb. gibi farklı tepkilerle cevap verebileceğini ifade ediniz. </w:t>
      </w:r>
    </w:p>
    <w:p w14:paraId="25980928" w14:textId="77777777" w:rsidR="00DB1358" w:rsidRPr="00DB1358" w:rsidRDefault="00DB1358" w:rsidP="00BD4ECB">
      <w:pPr>
        <w:pStyle w:val="Gvde"/>
        <w:jc w:val="both"/>
        <w:rPr>
          <w:rFonts w:ascii="Calibri Light" w:eastAsia="Calibri Light" w:hAnsi="Calibri Light" w:cs="Calibri Light"/>
          <w:sz w:val="24"/>
          <w:szCs w:val="24"/>
        </w:rPr>
      </w:pPr>
      <w:r w:rsidRPr="00DB1358">
        <w:rPr>
          <w:rFonts w:ascii="Calibri Light" w:eastAsia="Calibri Light" w:hAnsi="Calibri Light" w:cs="Calibri Light"/>
          <w:sz w:val="24"/>
          <w:szCs w:val="24"/>
        </w:rPr>
        <w:t>Ailelerin, çocuklarına salgınla ilgili gerçekleri yaşlarına göre anlatması ve yaşlarına bağlı olarak, anlayabilecekleri dilde hastalığın bulaşması riskinin nasıl azaltılabileceği konusunda net bilgiler verilmesi gerektiği belirtiniz.</w:t>
      </w:r>
    </w:p>
    <w:p w14:paraId="54A40ACA" w14:textId="77777777" w:rsidR="00DB1358" w:rsidRPr="00DB1358" w:rsidRDefault="00DB1358" w:rsidP="00BD4ECB">
      <w:pPr>
        <w:pStyle w:val="Gvde"/>
        <w:jc w:val="both"/>
        <w:rPr>
          <w:rFonts w:ascii="Calibri Light" w:eastAsia="Calibri Light" w:hAnsi="Calibri Light" w:cs="Calibri Light"/>
          <w:sz w:val="24"/>
          <w:szCs w:val="24"/>
        </w:rPr>
      </w:pPr>
      <w:r w:rsidRPr="00DB1358">
        <w:rPr>
          <w:rFonts w:ascii="Calibri Light" w:eastAsia="Calibri Light" w:hAnsi="Calibri Light" w:cs="Calibri Light"/>
          <w:sz w:val="24"/>
          <w:szCs w:val="24"/>
        </w:rPr>
        <w:t xml:space="preserve">Anne/babalara, </w:t>
      </w:r>
      <w:r w:rsidRPr="00DB1358">
        <w:rPr>
          <w:rFonts w:ascii="Calibri Light" w:eastAsia="Calibri Light" w:hAnsi="Calibri Light" w:cs="Calibri Light"/>
          <w:sz w:val="24"/>
          <w:szCs w:val="24"/>
          <w:lang w:val="pt-PT"/>
        </w:rPr>
        <w:t>ç</w:t>
      </w:r>
      <w:proofErr w:type="spellStart"/>
      <w:r w:rsidRPr="00DB1358">
        <w:rPr>
          <w:rFonts w:ascii="Calibri Light" w:eastAsia="Calibri Light" w:hAnsi="Calibri Light" w:cs="Calibri Light"/>
          <w:sz w:val="24"/>
          <w:szCs w:val="24"/>
        </w:rPr>
        <w:t>ocukların</w:t>
      </w:r>
      <w:proofErr w:type="spellEnd"/>
      <w:r w:rsidRPr="00DB1358">
        <w:rPr>
          <w:rFonts w:ascii="Calibri Light" w:eastAsia="Calibri Light" w:hAnsi="Calibri Light" w:cs="Calibri Light"/>
          <w:sz w:val="24"/>
          <w:szCs w:val="24"/>
        </w:rPr>
        <w:t xml:space="preserve"> strese verdiği tepkilere destekleyici bir şekilde karşılık vermesini, </w:t>
      </w:r>
      <w:r w:rsidRPr="00DB1358">
        <w:rPr>
          <w:rFonts w:ascii="Calibri Light" w:eastAsia="Calibri Light" w:hAnsi="Calibri Light" w:cs="Calibri Light"/>
          <w:sz w:val="24"/>
          <w:szCs w:val="24"/>
          <w:lang w:val="pt-PT"/>
        </w:rPr>
        <w:t>ç</w:t>
      </w:r>
      <w:proofErr w:type="spellStart"/>
      <w:r w:rsidRPr="00DB1358">
        <w:rPr>
          <w:rFonts w:ascii="Calibri Light" w:eastAsia="Calibri Light" w:hAnsi="Calibri Light" w:cs="Calibri Light"/>
          <w:sz w:val="24"/>
          <w:szCs w:val="24"/>
        </w:rPr>
        <w:t>ocukların</w:t>
      </w:r>
      <w:proofErr w:type="spellEnd"/>
      <w:r w:rsidRPr="00DB1358">
        <w:rPr>
          <w:rFonts w:ascii="Calibri Light" w:eastAsia="Calibri Light" w:hAnsi="Calibri Light" w:cs="Calibri Light"/>
          <w:sz w:val="24"/>
          <w:szCs w:val="24"/>
        </w:rPr>
        <w:t xml:space="preserve"> endişelerini dinlemesi ve onlara daha fazla sevgi ve ilgi göstermesinin önemli olduğunu belirtiniz. Çocuklara günlük rutin oluşturulması ve yaşlarına g</w:t>
      </w:r>
      <w:r w:rsidRPr="00DB1358">
        <w:rPr>
          <w:rFonts w:ascii="Calibri Light" w:eastAsia="Calibri Light" w:hAnsi="Calibri Light" w:cs="Calibri Light"/>
          <w:sz w:val="24"/>
          <w:szCs w:val="24"/>
          <w:lang w:val="sv-SE"/>
        </w:rPr>
        <w:t>ö</w:t>
      </w:r>
      <w:r w:rsidRPr="00DB1358">
        <w:rPr>
          <w:rFonts w:ascii="Calibri Light" w:eastAsia="Calibri Light" w:hAnsi="Calibri Light" w:cs="Calibri Light"/>
          <w:sz w:val="24"/>
          <w:szCs w:val="24"/>
        </w:rPr>
        <w:t>re aktivitelerle zaman ge</w:t>
      </w:r>
      <w:r w:rsidRPr="00DB1358">
        <w:rPr>
          <w:rFonts w:ascii="Calibri Light" w:eastAsia="Calibri Light" w:hAnsi="Calibri Light" w:cs="Calibri Light"/>
          <w:sz w:val="24"/>
          <w:szCs w:val="24"/>
          <w:lang w:val="pt-PT"/>
        </w:rPr>
        <w:t>ç</w:t>
      </w:r>
      <w:r w:rsidRPr="00DB1358">
        <w:rPr>
          <w:rFonts w:ascii="Calibri Light" w:eastAsia="Calibri Light" w:hAnsi="Calibri Light" w:cs="Calibri Light"/>
          <w:sz w:val="24"/>
          <w:szCs w:val="24"/>
        </w:rPr>
        <w:t xml:space="preserve">irmelerinin sağlanmasını öneriniz. </w:t>
      </w:r>
      <w:r w:rsidRPr="00DB1358">
        <w:rPr>
          <w:rFonts w:ascii="Calibri Light" w:eastAsia="Calibri Light" w:hAnsi="Calibri Light" w:cs="Calibri Light"/>
          <w:sz w:val="24"/>
          <w:szCs w:val="24"/>
          <w:vertAlign w:val="superscript"/>
        </w:rPr>
        <w:footnoteReference w:id="14"/>
      </w:r>
    </w:p>
    <w:p w14:paraId="343EC2C2" w14:textId="77777777" w:rsidR="00DB1358" w:rsidRPr="00DB1358" w:rsidRDefault="00DB1358" w:rsidP="00DB1358">
      <w:pPr>
        <w:pStyle w:val="Gvde"/>
        <w:rPr>
          <w:rFonts w:ascii="Calibri Light" w:eastAsia="Calibri Light" w:hAnsi="Calibri Light" w:cs="Calibri Light"/>
          <w:sz w:val="24"/>
          <w:szCs w:val="24"/>
        </w:rPr>
      </w:pPr>
    </w:p>
    <w:p w14:paraId="66C266B0" w14:textId="77777777" w:rsidR="00DB1358" w:rsidRPr="00BD4ECB" w:rsidRDefault="00DB1358" w:rsidP="00DB1358">
      <w:pPr>
        <w:pStyle w:val="Gvde"/>
        <w:rPr>
          <w:rFonts w:ascii="Calibri Light" w:eastAsia="Calibri Light" w:hAnsi="Calibri Light" w:cs="Calibri Light"/>
          <w:b/>
          <w:bCs/>
          <w:sz w:val="24"/>
          <w:szCs w:val="24"/>
        </w:rPr>
      </w:pPr>
      <w:bookmarkStart w:id="45" w:name="_Toc20"/>
      <w:r w:rsidRPr="00BD4ECB">
        <w:rPr>
          <w:rFonts w:ascii="Calibri Light" w:eastAsia="Calibri Light" w:hAnsi="Calibri Light" w:cs="Calibri Light"/>
          <w:b/>
          <w:bCs/>
          <w:sz w:val="24"/>
          <w:szCs w:val="24"/>
          <w:lang w:val="de-DE"/>
        </w:rPr>
        <w:t>ÇOCUK VE ERGENLER İÇİN AC</w:t>
      </w:r>
      <w:r w:rsidRPr="00BD4ECB">
        <w:rPr>
          <w:rFonts w:ascii="Calibri Light" w:eastAsia="Calibri Light" w:hAnsi="Calibri Light" w:cs="Calibri Light"/>
          <w:b/>
          <w:bCs/>
          <w:sz w:val="24"/>
          <w:szCs w:val="24"/>
        </w:rPr>
        <w:t>İ</w:t>
      </w:r>
      <w:r w:rsidRPr="00BD4ECB">
        <w:rPr>
          <w:rFonts w:ascii="Calibri Light" w:eastAsia="Calibri Light" w:hAnsi="Calibri Light" w:cs="Calibri Light"/>
          <w:b/>
          <w:bCs/>
          <w:sz w:val="24"/>
          <w:szCs w:val="24"/>
          <w:lang w:val="fr-FR"/>
        </w:rPr>
        <w:t>L PS</w:t>
      </w:r>
      <w:r w:rsidRPr="00BD4ECB">
        <w:rPr>
          <w:rFonts w:ascii="Calibri Light" w:eastAsia="Calibri Light" w:hAnsi="Calibri Light" w:cs="Calibri Light"/>
          <w:b/>
          <w:bCs/>
          <w:sz w:val="24"/>
          <w:szCs w:val="24"/>
        </w:rPr>
        <w:t>İKİYATRİK M</w:t>
      </w:r>
      <w:r w:rsidRPr="00BD4ECB">
        <w:rPr>
          <w:rFonts w:ascii="Calibri Light" w:eastAsia="Calibri Light" w:hAnsi="Calibri Light" w:cs="Calibri Light"/>
          <w:b/>
          <w:bCs/>
          <w:sz w:val="24"/>
          <w:szCs w:val="24"/>
          <w:lang w:val="de-DE"/>
        </w:rPr>
        <w:t>ÜDAHALE GEREKT</w:t>
      </w:r>
      <w:r w:rsidRPr="00BD4ECB">
        <w:rPr>
          <w:rFonts w:ascii="Calibri Light" w:eastAsia="Calibri Light" w:hAnsi="Calibri Light" w:cs="Calibri Light"/>
          <w:b/>
          <w:bCs/>
          <w:sz w:val="24"/>
          <w:szCs w:val="24"/>
        </w:rPr>
        <w:t>İREN DURUMLAR</w:t>
      </w:r>
      <w:r w:rsidRPr="00BD4ECB">
        <w:rPr>
          <w:rFonts w:ascii="Calibri Light" w:eastAsia="Calibri Light" w:hAnsi="Calibri Light" w:cs="Calibri Light"/>
          <w:b/>
          <w:bCs/>
          <w:i/>
          <w:iCs/>
          <w:sz w:val="24"/>
          <w:szCs w:val="24"/>
          <w:vertAlign w:val="superscript"/>
        </w:rPr>
        <w:footnoteReference w:id="15"/>
      </w:r>
      <w:bookmarkEnd w:id="45"/>
    </w:p>
    <w:p w14:paraId="4AEA6273" w14:textId="77777777" w:rsidR="00DB1358" w:rsidRPr="00DB1358" w:rsidRDefault="00DB1358" w:rsidP="00DB1358">
      <w:pPr>
        <w:pStyle w:val="Gvde"/>
        <w:jc w:val="both"/>
        <w:rPr>
          <w:rFonts w:ascii="Calibri Light" w:eastAsia="Calibri Light" w:hAnsi="Calibri Light" w:cs="Calibri Light"/>
          <w:sz w:val="24"/>
          <w:szCs w:val="24"/>
        </w:rPr>
      </w:pPr>
      <w:r w:rsidRPr="00DB1358">
        <w:rPr>
          <w:rFonts w:ascii="Calibri Light" w:eastAsia="Calibri Light" w:hAnsi="Calibri Light" w:cs="Calibri Light"/>
          <w:sz w:val="24"/>
          <w:szCs w:val="24"/>
          <w:lang w:val="de-DE"/>
        </w:rPr>
        <w:t xml:space="preserve">Görüşme sırasında aşağıda yer alan konular iletildiğinde çocuk ve ergen psikiyaristine yönlendirmeniz önerilmektedir. </w:t>
      </w:r>
    </w:p>
    <w:p w14:paraId="1CCFC0ED" w14:textId="77777777" w:rsidR="00DB1358" w:rsidRPr="00DB1358" w:rsidRDefault="00DB1358" w:rsidP="00DB1358">
      <w:pPr>
        <w:pStyle w:val="Gvde"/>
        <w:numPr>
          <w:ilvl w:val="0"/>
          <w:numId w:val="30"/>
        </w:numPr>
        <w:jc w:val="both"/>
        <w:rPr>
          <w:rFonts w:ascii="Calibri Light" w:eastAsia="Calibri Light" w:hAnsi="Calibri Light" w:cs="Calibri Light"/>
          <w:sz w:val="24"/>
          <w:szCs w:val="24"/>
          <w:lang w:val="en-US"/>
        </w:rPr>
      </w:pPr>
      <w:r w:rsidRPr="00DB1358">
        <w:rPr>
          <w:rFonts w:ascii="Calibri Light" w:eastAsia="Calibri Light" w:hAnsi="Calibri Light" w:cs="Calibri Light"/>
          <w:sz w:val="24"/>
          <w:szCs w:val="24"/>
          <w:lang w:val="en-US"/>
        </w:rPr>
        <w:t xml:space="preserve">Ani, şiddetli ve daha önce olmayan abartılı davranış değişiklikleri (kendi kendine konuşma, olmayan şeyler görme veya duyma, aşırı delirmiş gibi mutlu olma, yeme-içme reddi, hiç konuşmama, hareketlerin yavaşlaması-donup kalma, uygunsuz cinsel davranışlar, saldırganlık, paranoya, zarar göreceği korkuları, kendisine kötülük yapılacağı korkusu, arkasından iş çevrildiği düşüncesi, uyku miktarında belirgin azalma ama buna rağmen aşırı enerjik olma, hiç </w:t>
      </w:r>
      <w:r w:rsidRPr="00DB1358">
        <w:rPr>
          <w:rFonts w:ascii="Calibri Light" w:eastAsia="Calibri Light" w:hAnsi="Calibri Light" w:cs="Calibri Light"/>
          <w:sz w:val="24"/>
          <w:szCs w:val="24"/>
          <w:lang w:val="en-US"/>
        </w:rPr>
        <w:lastRenderedPageBreak/>
        <w:t xml:space="preserve">yataktan çıkmama, odadan hiç çıkmama, televizyon-radyodan korkma, abartılı olarak kendini sosyal çevreden soyutlama, düşüncelerinin yayıldığı düşüncesi, davranışlarının başkaları tarafından kontrol edildiği şüphesi, aşırı yiyip kusma atakları, aşırı zayıflama....) </w:t>
      </w:r>
    </w:p>
    <w:p w14:paraId="69291432" w14:textId="77777777" w:rsidR="00DB1358" w:rsidRPr="00DB1358" w:rsidRDefault="00DB1358" w:rsidP="00DB1358">
      <w:pPr>
        <w:pStyle w:val="Gvde"/>
        <w:numPr>
          <w:ilvl w:val="0"/>
          <w:numId w:val="30"/>
        </w:numPr>
        <w:jc w:val="both"/>
        <w:rPr>
          <w:rFonts w:ascii="Calibri Light" w:eastAsia="Calibri Light" w:hAnsi="Calibri Light" w:cs="Calibri Light"/>
          <w:sz w:val="24"/>
          <w:szCs w:val="24"/>
          <w:lang w:val="en-US"/>
        </w:rPr>
      </w:pPr>
      <w:r w:rsidRPr="00DB1358">
        <w:rPr>
          <w:rFonts w:ascii="Calibri Light" w:eastAsia="Calibri Light" w:hAnsi="Calibri Light" w:cs="Calibri Light"/>
          <w:sz w:val="24"/>
          <w:szCs w:val="24"/>
          <w:lang w:val="en-US"/>
        </w:rPr>
        <w:t xml:space="preserve">Madde kullanım şüphesi </w:t>
      </w:r>
    </w:p>
    <w:p w14:paraId="67F8A2AB" w14:textId="77777777" w:rsidR="00DB1358" w:rsidRPr="00DB1358" w:rsidRDefault="00DB1358" w:rsidP="00DB1358">
      <w:pPr>
        <w:pStyle w:val="Gvde"/>
        <w:numPr>
          <w:ilvl w:val="0"/>
          <w:numId w:val="30"/>
        </w:numPr>
        <w:jc w:val="both"/>
        <w:rPr>
          <w:rFonts w:ascii="Calibri Light" w:eastAsia="Calibri Light" w:hAnsi="Calibri Light" w:cs="Calibri Light"/>
          <w:sz w:val="24"/>
          <w:szCs w:val="24"/>
          <w:lang w:val="en-US"/>
        </w:rPr>
      </w:pPr>
      <w:r w:rsidRPr="00DB1358">
        <w:rPr>
          <w:rFonts w:ascii="Calibri Light" w:eastAsia="Calibri Light" w:hAnsi="Calibri Light" w:cs="Calibri Light"/>
          <w:sz w:val="24"/>
          <w:szCs w:val="24"/>
          <w:lang w:val="en-US"/>
        </w:rPr>
        <w:t xml:space="preserve">Küçük çocuklarda kısa sürede başlayan veya daha önceden de olan ama ağırlaşan ilişki kurmama, göz temasında azalma, dil-konuşma becerilerinde gerileme, ismine bakmama, bay-bay yapmama, bakışların aşağıya kayması, oyuncakların uygun şekilde kullanılmaması, zihinsel becerilerde gerileme, öğrenildiklerin unutulması, insanlardan ziyade eşyalara ilgi, evde yalnız kalmak isteme, düz-mekanik-kalıpsal konuşmalar, konuşulan şeylerin tekrarlanması, iletişime yönelik olmayan tekraralayıcı-kalıpsal konuşmalar, tekrarlayıcı hareketler (kanat çırpma, kendi etrafında dönme, ters-ters bay yapma, parmak ucunda yürüme, garip el hareketleri), sese aşırı duyarlı hale gelme (kulaklarını kapatma), yan bakış, nesneleri garip şekilde inceleme, ebeveynden ayrılmaya tepki vermeme, alıp başını gitme, amaçsız ileri geri koşmalar, dönen cisimlere ilgi, utanmanın azalması.... </w:t>
      </w:r>
    </w:p>
    <w:p w14:paraId="48857886" w14:textId="77777777" w:rsidR="00DB1358" w:rsidRPr="00DB1358" w:rsidRDefault="00DB1358" w:rsidP="00DB1358">
      <w:pPr>
        <w:pStyle w:val="Gvde"/>
        <w:numPr>
          <w:ilvl w:val="0"/>
          <w:numId w:val="30"/>
        </w:numPr>
        <w:jc w:val="both"/>
        <w:rPr>
          <w:rFonts w:ascii="Calibri Light" w:eastAsia="Calibri Light" w:hAnsi="Calibri Light" w:cs="Calibri Light"/>
          <w:sz w:val="24"/>
          <w:szCs w:val="24"/>
          <w:lang w:val="en-US"/>
        </w:rPr>
      </w:pPr>
      <w:r w:rsidRPr="00DB1358">
        <w:rPr>
          <w:rFonts w:ascii="Calibri Light" w:eastAsia="Calibri Light" w:hAnsi="Calibri Light" w:cs="Calibri Light"/>
          <w:sz w:val="24"/>
          <w:szCs w:val="24"/>
          <w:lang w:val="en-US"/>
        </w:rPr>
        <w:t xml:space="preserve">İntihar girişimi, kendine zarar verici davranışlar, intihar ve ölümden sık söz etme </w:t>
      </w:r>
    </w:p>
    <w:p w14:paraId="436D96EE" w14:textId="77777777" w:rsidR="00DB1358" w:rsidRPr="00DB1358" w:rsidRDefault="00DB1358" w:rsidP="00DB1358">
      <w:pPr>
        <w:pStyle w:val="Gvde"/>
        <w:numPr>
          <w:ilvl w:val="0"/>
          <w:numId w:val="30"/>
        </w:numPr>
        <w:jc w:val="both"/>
        <w:rPr>
          <w:rFonts w:ascii="Calibri Light" w:eastAsia="Calibri Light" w:hAnsi="Calibri Light" w:cs="Calibri Light"/>
          <w:sz w:val="24"/>
          <w:szCs w:val="24"/>
          <w:lang w:val="en-US"/>
        </w:rPr>
      </w:pPr>
      <w:r w:rsidRPr="00DB1358">
        <w:rPr>
          <w:rFonts w:ascii="Calibri Light" w:eastAsia="Calibri Light" w:hAnsi="Calibri Light" w:cs="Calibri Light"/>
          <w:sz w:val="24"/>
          <w:szCs w:val="24"/>
          <w:lang w:val="en-US"/>
        </w:rPr>
        <w:t xml:space="preserve">Obsesif-kompülsif yani saplantılı, zorlantılı, takıntılı davranışların ileri derecede olması veya artması </w:t>
      </w:r>
    </w:p>
    <w:p w14:paraId="5E43F1AA" w14:textId="32213076" w:rsidR="00DB1358" w:rsidRDefault="00DB1358" w:rsidP="00DB1358">
      <w:pPr>
        <w:pStyle w:val="Gvde"/>
        <w:numPr>
          <w:ilvl w:val="0"/>
          <w:numId w:val="30"/>
        </w:numPr>
        <w:jc w:val="both"/>
        <w:rPr>
          <w:rFonts w:ascii="Calibri Light" w:eastAsia="Calibri Light" w:hAnsi="Calibri Light" w:cs="Calibri Light"/>
          <w:sz w:val="24"/>
          <w:szCs w:val="24"/>
          <w:lang w:val="en-US"/>
        </w:rPr>
      </w:pPr>
      <w:r w:rsidRPr="00DB1358">
        <w:rPr>
          <w:rFonts w:ascii="Calibri Light" w:eastAsia="Calibri Light" w:hAnsi="Calibri Light" w:cs="Calibri Light"/>
          <w:sz w:val="24"/>
          <w:szCs w:val="24"/>
          <w:lang w:val="en-US"/>
        </w:rPr>
        <w:t xml:space="preserve">Tanı konulmuş bir psikiyatrik bozukluğu olan olgularda tablonun dramatik değişmesi (depresif </w:t>
      </w:r>
      <w:r w:rsidR="00D835F6" w:rsidRPr="00DB1358">
        <w:rPr>
          <w:rFonts w:ascii="Calibri Light" w:eastAsia="Calibri Light" w:hAnsi="Calibri Light" w:cs="Calibri Light"/>
          <w:noProof/>
          <w:sz w:val="24"/>
          <w:szCs w:val="24"/>
        </w:rPr>
        <mc:AlternateContent>
          <mc:Choice Requires="wps">
            <w:drawing>
              <wp:anchor distT="102870" distB="102870" distL="102870" distR="102870" simplePos="0" relativeHeight="251688960" behindDoc="0" locked="0" layoutInCell="1" allowOverlap="1" wp14:anchorId="05F61DC0" wp14:editId="0F1CEEB3">
                <wp:simplePos x="0" y="0"/>
                <wp:positionH relativeFrom="margin">
                  <wp:posOffset>42041</wp:posOffset>
                </wp:positionH>
                <wp:positionV relativeFrom="line">
                  <wp:posOffset>2553685</wp:posOffset>
                </wp:positionV>
                <wp:extent cx="6038850" cy="2459420"/>
                <wp:effectExtent l="0" t="0" r="0" b="0"/>
                <wp:wrapTopAndBottom distT="102870" distB="102870"/>
                <wp:docPr id="1073741854" name="officeArt object"/>
                <wp:cNvGraphicFramePr/>
                <a:graphic xmlns:a="http://schemas.openxmlformats.org/drawingml/2006/main">
                  <a:graphicData uri="http://schemas.microsoft.com/office/word/2010/wordprocessingShape">
                    <wps:wsp>
                      <wps:cNvSpPr/>
                      <wps:spPr>
                        <a:xfrm>
                          <a:off x="0" y="0"/>
                          <a:ext cx="6038850" cy="2459420"/>
                        </a:xfrm>
                        <a:prstGeom prst="rect">
                          <a:avLst/>
                        </a:prstGeom>
                        <a:noFill/>
                        <a:ln w="12700" cap="flat">
                          <a:noFill/>
                          <a:miter lim="400000"/>
                        </a:ln>
                        <a:effectLst/>
                      </wps:spPr>
                      <wps:txbx>
                        <w:txbxContent>
                          <w:p w14:paraId="0B4EF691" w14:textId="77777777" w:rsidR="00473AF6" w:rsidRDefault="00473AF6" w:rsidP="003B139D">
                            <w:pPr>
                              <w:pBdr>
                                <w:top w:val="single" w:sz="24" w:space="0" w:color="4472C4"/>
                              </w:pBdr>
                              <w:spacing w:after="0"/>
                              <w:rPr>
                                <w:i/>
                                <w:iCs/>
                                <w:color w:val="4472C4"/>
                                <w:sz w:val="24"/>
                                <w:szCs w:val="24"/>
                                <w:u w:color="4472C4"/>
                              </w:rPr>
                            </w:pPr>
                            <w:r>
                              <w:rPr>
                                <w:i/>
                                <w:iCs/>
                                <w:color w:val="4472C4"/>
                                <w:sz w:val="24"/>
                                <w:szCs w:val="24"/>
                                <w:u w:color="4472C4"/>
                              </w:rPr>
                              <w:t>Çocuk ve ergenlere y</w:t>
                            </w:r>
                            <w:r>
                              <w:rPr>
                                <w:i/>
                                <w:iCs/>
                                <w:color w:val="4472C4"/>
                                <w:sz w:val="24"/>
                                <w:szCs w:val="24"/>
                                <w:u w:color="4472C4"/>
                                <w:lang w:val="sv-SE"/>
                              </w:rPr>
                              <w:t>ö</w:t>
                            </w:r>
                            <w:proofErr w:type="spellStart"/>
                            <w:r>
                              <w:rPr>
                                <w:i/>
                                <w:iCs/>
                                <w:color w:val="4472C4"/>
                                <w:sz w:val="24"/>
                                <w:szCs w:val="24"/>
                                <w:u w:color="4472C4"/>
                              </w:rPr>
                              <w:t>nelik</w:t>
                            </w:r>
                            <w:proofErr w:type="spellEnd"/>
                            <w:r>
                              <w:rPr>
                                <w:i/>
                                <w:iCs/>
                                <w:color w:val="4472C4"/>
                                <w:sz w:val="24"/>
                                <w:szCs w:val="24"/>
                                <w:u w:color="4472C4"/>
                              </w:rPr>
                              <w:t xml:space="preserve"> detaylı öneriler i</w:t>
                            </w:r>
                            <w:r>
                              <w:rPr>
                                <w:i/>
                                <w:iCs/>
                                <w:color w:val="4472C4"/>
                                <w:sz w:val="24"/>
                                <w:szCs w:val="24"/>
                                <w:u w:color="4472C4"/>
                                <w:lang w:val="pt-PT"/>
                              </w:rPr>
                              <w:t>ç</w:t>
                            </w:r>
                            <w:r>
                              <w:rPr>
                                <w:i/>
                                <w:iCs/>
                                <w:color w:val="4472C4"/>
                                <w:sz w:val="24"/>
                                <w:szCs w:val="24"/>
                                <w:u w:color="4472C4"/>
                              </w:rPr>
                              <w:t xml:space="preserve">in </w:t>
                            </w:r>
                            <w:r w:rsidRPr="005D2941">
                              <w:rPr>
                                <w:i/>
                                <w:iCs/>
                                <w:color w:val="4472C4"/>
                                <w:sz w:val="24"/>
                                <w:szCs w:val="24"/>
                                <w:u w:color="4472C4"/>
                              </w:rPr>
                              <w:t>aşağıdaki kaynaklardan yararlanabilirsiniz</w:t>
                            </w:r>
                          </w:p>
                          <w:p w14:paraId="6F55D657" w14:textId="77777777" w:rsidR="00473AF6" w:rsidRPr="003B139D" w:rsidRDefault="00473AF6" w:rsidP="003B139D">
                            <w:pPr>
                              <w:pStyle w:val="ListeParagraf"/>
                              <w:numPr>
                                <w:ilvl w:val="0"/>
                                <w:numId w:val="46"/>
                              </w:numPr>
                              <w:pBdr>
                                <w:top w:val="single" w:sz="24" w:space="0" w:color="4472C4"/>
                              </w:pBdr>
                              <w:spacing w:after="0"/>
                              <w:rPr>
                                <w:i/>
                                <w:iCs/>
                                <w:color w:val="4472C4"/>
                                <w:sz w:val="24"/>
                                <w:szCs w:val="24"/>
                                <w:u w:color="4472C4"/>
                              </w:rPr>
                            </w:pPr>
                            <w:r w:rsidRPr="003B139D">
                              <w:rPr>
                                <w:i/>
                                <w:iCs/>
                                <w:color w:val="4472C4"/>
                                <w:sz w:val="24"/>
                                <w:szCs w:val="24"/>
                                <w:u w:color="4472C4"/>
                              </w:rPr>
                              <w:t>Türkiye Çocuk ve Genç Psikiyatrisi Derneğ</w:t>
                            </w:r>
                            <w:r w:rsidRPr="003B139D">
                              <w:rPr>
                                <w:i/>
                                <w:iCs/>
                                <w:color w:val="4472C4"/>
                                <w:sz w:val="24"/>
                                <w:szCs w:val="24"/>
                                <w:u w:color="4472C4"/>
                                <w:lang w:val="it-IT"/>
                              </w:rPr>
                              <w:t>i KOVID-19 (Korona) Vir</w:t>
                            </w:r>
                            <w:r w:rsidRPr="003B139D">
                              <w:rPr>
                                <w:i/>
                                <w:iCs/>
                                <w:color w:val="4472C4"/>
                                <w:sz w:val="24"/>
                                <w:szCs w:val="24"/>
                                <w:u w:color="4472C4"/>
                              </w:rPr>
                              <w:t>ü</w:t>
                            </w:r>
                            <w:r w:rsidRPr="003B139D">
                              <w:rPr>
                                <w:i/>
                                <w:iCs/>
                                <w:color w:val="4472C4"/>
                                <w:sz w:val="24"/>
                                <w:szCs w:val="24"/>
                                <w:u w:color="4472C4"/>
                                <w:lang w:val="pt-PT"/>
                              </w:rPr>
                              <w:t>s Salg</w:t>
                            </w:r>
                            <w:r w:rsidRPr="003B139D">
                              <w:rPr>
                                <w:i/>
                                <w:iCs/>
                                <w:color w:val="4472C4"/>
                                <w:sz w:val="24"/>
                                <w:szCs w:val="24"/>
                                <w:u w:color="4472C4"/>
                              </w:rPr>
                              <w:t>ını Sırasında Aile, Çocuk Ve Ergenlere Y</w:t>
                            </w:r>
                            <w:r w:rsidRPr="003B139D">
                              <w:rPr>
                                <w:i/>
                                <w:iCs/>
                                <w:color w:val="4472C4"/>
                                <w:sz w:val="24"/>
                                <w:szCs w:val="24"/>
                                <w:u w:color="4472C4"/>
                                <w:lang w:val="sv-SE"/>
                              </w:rPr>
                              <w:t>ö</w:t>
                            </w:r>
                            <w:r w:rsidRPr="003B139D">
                              <w:rPr>
                                <w:i/>
                                <w:iCs/>
                                <w:color w:val="4472C4"/>
                                <w:sz w:val="24"/>
                                <w:szCs w:val="24"/>
                                <w:u w:color="4472C4"/>
                              </w:rPr>
                              <w:t xml:space="preserve">nelik Psikososyal Ve Ruhsal Destek Rehber </w:t>
                            </w:r>
                          </w:p>
                          <w:p w14:paraId="4B0CB440" w14:textId="17BBEF0F" w:rsidR="00473AF6" w:rsidRPr="000218F3" w:rsidRDefault="00473AF6" w:rsidP="003B139D">
                            <w:pPr>
                              <w:pStyle w:val="ListeParagraf"/>
                              <w:numPr>
                                <w:ilvl w:val="0"/>
                                <w:numId w:val="46"/>
                              </w:numPr>
                              <w:pBdr>
                                <w:top w:val="single" w:sz="24" w:space="0" w:color="4472C4"/>
                              </w:pBdr>
                              <w:spacing w:after="0"/>
                              <w:rPr>
                                <w:i/>
                                <w:iCs/>
                                <w:color w:val="4472C4"/>
                                <w:sz w:val="24"/>
                                <w:szCs w:val="24"/>
                                <w:u w:color="4472C4"/>
                              </w:rPr>
                            </w:pPr>
                            <w:r w:rsidRPr="000218F3">
                              <w:rPr>
                                <w:i/>
                                <w:iCs/>
                                <w:color w:val="4472C4"/>
                                <w:sz w:val="24"/>
                                <w:szCs w:val="24"/>
                                <w:u w:color="4472C4"/>
                                <w:lang w:val="pt-PT"/>
                              </w:rPr>
                              <w:t>Salg</w:t>
                            </w:r>
                            <w:r w:rsidRPr="000218F3">
                              <w:rPr>
                                <w:i/>
                                <w:iCs/>
                                <w:color w:val="4472C4"/>
                                <w:sz w:val="24"/>
                                <w:szCs w:val="24"/>
                                <w:u w:color="4472C4"/>
                              </w:rPr>
                              <w:t>ın Hastalık D</w:t>
                            </w:r>
                            <w:r w:rsidRPr="000218F3">
                              <w:rPr>
                                <w:i/>
                                <w:iCs/>
                                <w:color w:val="4472C4"/>
                                <w:sz w:val="24"/>
                                <w:szCs w:val="24"/>
                                <w:u w:color="4472C4"/>
                                <w:lang w:val="sv-SE"/>
                              </w:rPr>
                              <w:t>ö</w:t>
                            </w:r>
                            <w:r w:rsidRPr="000218F3">
                              <w:rPr>
                                <w:i/>
                                <w:iCs/>
                                <w:color w:val="4472C4"/>
                                <w:sz w:val="24"/>
                                <w:szCs w:val="24"/>
                                <w:u w:color="4472C4"/>
                              </w:rPr>
                              <w:t>nemlerinde Psikolojik Sağlamlığımızı Korumak Aileler İçin Çocuklara Yardı</w:t>
                            </w:r>
                            <w:r w:rsidRPr="000218F3">
                              <w:rPr>
                                <w:i/>
                                <w:iCs/>
                                <w:color w:val="4472C4"/>
                                <w:sz w:val="24"/>
                                <w:szCs w:val="24"/>
                                <w:u w:color="4472C4"/>
                                <w:lang w:val="de-DE"/>
                              </w:rPr>
                              <w:t>m Rehberi</w:t>
                            </w:r>
                            <w:r>
                              <w:rPr>
                                <w:i/>
                                <w:iCs/>
                                <w:color w:val="4472C4"/>
                                <w:sz w:val="24"/>
                                <w:szCs w:val="24"/>
                                <w:u w:color="4472C4"/>
                                <w:lang w:val="de-DE"/>
                              </w:rPr>
                              <w:t>, MEB</w:t>
                            </w:r>
                          </w:p>
                          <w:p w14:paraId="416BE3C6" w14:textId="661E75F7" w:rsidR="00473AF6" w:rsidRPr="000218F3" w:rsidRDefault="00473AF6" w:rsidP="003B139D">
                            <w:pPr>
                              <w:pStyle w:val="ListeParagraf"/>
                              <w:numPr>
                                <w:ilvl w:val="0"/>
                                <w:numId w:val="46"/>
                              </w:numPr>
                              <w:pBdr>
                                <w:top w:val="single" w:sz="24" w:space="0" w:color="4472C4"/>
                              </w:pBdr>
                              <w:spacing w:after="0"/>
                              <w:rPr>
                                <w:i/>
                                <w:iCs/>
                                <w:color w:val="4472C4"/>
                                <w:sz w:val="24"/>
                                <w:szCs w:val="24"/>
                                <w:u w:color="4472C4"/>
                              </w:rPr>
                            </w:pPr>
                            <w:r w:rsidRPr="000218F3">
                              <w:rPr>
                                <w:i/>
                                <w:iCs/>
                                <w:color w:val="4472C4"/>
                                <w:sz w:val="24"/>
                                <w:szCs w:val="24"/>
                                <w:u w:color="4472C4"/>
                              </w:rPr>
                              <w:t>COVID 19 Ebeveyni Olmak</w:t>
                            </w:r>
                            <w:r>
                              <w:rPr>
                                <w:i/>
                                <w:iCs/>
                                <w:color w:val="4472C4"/>
                                <w:sz w:val="24"/>
                                <w:szCs w:val="24"/>
                                <w:u w:color="4472C4"/>
                              </w:rPr>
                              <w:t>, UNICEF, WHO</w:t>
                            </w:r>
                          </w:p>
                          <w:p w14:paraId="2CE2E981" w14:textId="513B3BF0" w:rsidR="00473AF6" w:rsidRDefault="00473AF6" w:rsidP="00D835F6">
                            <w:pPr>
                              <w:pStyle w:val="ListeParagraf"/>
                              <w:numPr>
                                <w:ilvl w:val="0"/>
                                <w:numId w:val="46"/>
                              </w:numPr>
                              <w:pBdr>
                                <w:top w:val="single" w:sz="24" w:space="0" w:color="4472C4"/>
                              </w:pBdr>
                              <w:spacing w:after="0"/>
                              <w:rPr>
                                <w:i/>
                                <w:iCs/>
                                <w:color w:val="4472C4"/>
                                <w:sz w:val="24"/>
                                <w:szCs w:val="24"/>
                                <w:u w:color="4472C4"/>
                              </w:rPr>
                            </w:pPr>
                            <w:r w:rsidRPr="00D835F6">
                              <w:rPr>
                                <w:i/>
                                <w:iCs/>
                                <w:color w:val="4472C4"/>
                                <w:sz w:val="24"/>
                                <w:szCs w:val="24"/>
                                <w:u w:color="4472C4"/>
                              </w:rPr>
                              <w:t>UMKE Derneği Covid-19 Salgınında Sağlık Çalışanlarının Çocuklarına Yönelik Başaçıkma Broşürü, 2020</w:t>
                            </w:r>
                          </w:p>
                          <w:p w14:paraId="6877584D" w14:textId="27E190A1" w:rsidR="00473AF6" w:rsidRPr="00D835F6" w:rsidRDefault="00473AF6" w:rsidP="00D835F6">
                            <w:pPr>
                              <w:pStyle w:val="ListeParagraf"/>
                              <w:numPr>
                                <w:ilvl w:val="0"/>
                                <w:numId w:val="46"/>
                              </w:numPr>
                              <w:pBdr>
                                <w:top w:val="single" w:sz="24" w:space="0" w:color="4472C4"/>
                              </w:pBdr>
                              <w:spacing w:after="0"/>
                              <w:rPr>
                                <w:i/>
                                <w:iCs/>
                                <w:color w:val="4472C4"/>
                                <w:sz w:val="24"/>
                                <w:szCs w:val="24"/>
                                <w:u w:color="4472C4"/>
                              </w:rPr>
                            </w:pPr>
                            <w:r w:rsidRPr="00D835F6">
                              <w:rPr>
                                <w:i/>
                                <w:iCs/>
                                <w:color w:val="4472C4"/>
                                <w:sz w:val="24"/>
                                <w:szCs w:val="24"/>
                                <w:u w:color="4472C4"/>
                              </w:rPr>
                              <w:t>Benim Pandemi Hikayem Dünyadaki Tüm Çocuklar, Aileler, Bakım Verenler ve Uzmanlar İçin Yapılandırılmış Çalışma Kitabı</w:t>
                            </w:r>
                            <w:r w:rsidRPr="00D835F6">
                              <w:rPr>
                                <w:i/>
                                <w:iCs/>
                                <w:color w:val="4472C4"/>
                                <w:sz w:val="24"/>
                                <w:szCs w:val="24"/>
                                <w:u w:color="4472C4"/>
                              </w:rPr>
                              <w:tab/>
                              <w:t>The Children’s Psychological Health Center, Inc</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05F61DC0" id="_x0000_s1031" style="position:absolute;left:0;text-align:left;margin-left:3.3pt;margin-top:201.1pt;width:475.5pt;height:193.65pt;z-index:251688960;visibility:visible;mso-wrap-style:square;mso-height-percent:0;mso-wrap-distance-left:8.1pt;mso-wrap-distance-top:8.1pt;mso-wrap-distance-right:8.1pt;mso-wrap-distance-bottom:8.1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" filled="f" stroked="f" strokeweight="1pt">
                <v:stroke miterlimit="4"/>
                <v:textbox inset="1.27mm,1.27mm,1.27mm,1.27mm">
                  <w:txbxContent>
                    <w:p w14:paraId="0B4EF691" w14:textId="77777777" w:rsidR="00473AF6" w:rsidRDefault="00473AF6" w:rsidP="003B139D">
                      <w:pPr>
                        <w:pBdr>
                          <w:top w:val="single" w:sz="24" w:space="0" w:color="4472C4"/>
                        </w:pBdr>
                        <w:spacing w:after="0"/>
                        <w:rPr>
                          <w:i/>
                          <w:iCs/>
                          <w:color w:val="4472C4"/>
                          <w:sz w:val="24"/>
                          <w:szCs w:val="24"/>
                          <w:u w:color="4472C4"/>
                        </w:rPr>
                      </w:pPr>
                      <w:r>
                        <w:rPr>
                          <w:i/>
                          <w:iCs/>
                          <w:color w:val="4472C4"/>
                          <w:sz w:val="24"/>
                          <w:szCs w:val="24"/>
                          <w:u w:color="4472C4"/>
                        </w:rPr>
                        <w:t>Çocuk ve ergenlere y</w:t>
                      </w:r>
                      <w:r>
                        <w:rPr>
                          <w:i/>
                          <w:iCs/>
                          <w:color w:val="4472C4"/>
                          <w:sz w:val="24"/>
                          <w:szCs w:val="24"/>
                          <w:u w:color="4472C4"/>
                          <w:lang w:val="sv-SE"/>
                        </w:rPr>
                        <w:t>ö</w:t>
                      </w:r>
                      <w:proofErr w:type="spellStart"/>
                      <w:r>
                        <w:rPr>
                          <w:i/>
                          <w:iCs/>
                          <w:color w:val="4472C4"/>
                          <w:sz w:val="24"/>
                          <w:szCs w:val="24"/>
                          <w:u w:color="4472C4"/>
                        </w:rPr>
                        <w:t>nelik</w:t>
                      </w:r>
                      <w:proofErr w:type="spellEnd"/>
                      <w:r>
                        <w:rPr>
                          <w:i/>
                          <w:iCs/>
                          <w:color w:val="4472C4"/>
                          <w:sz w:val="24"/>
                          <w:szCs w:val="24"/>
                          <w:u w:color="4472C4"/>
                        </w:rPr>
                        <w:t xml:space="preserve"> detaylı öneriler i</w:t>
                      </w:r>
                      <w:r>
                        <w:rPr>
                          <w:i/>
                          <w:iCs/>
                          <w:color w:val="4472C4"/>
                          <w:sz w:val="24"/>
                          <w:szCs w:val="24"/>
                          <w:u w:color="4472C4"/>
                          <w:lang w:val="pt-PT"/>
                        </w:rPr>
                        <w:t>ç</w:t>
                      </w:r>
                      <w:r>
                        <w:rPr>
                          <w:i/>
                          <w:iCs/>
                          <w:color w:val="4472C4"/>
                          <w:sz w:val="24"/>
                          <w:szCs w:val="24"/>
                          <w:u w:color="4472C4"/>
                        </w:rPr>
                        <w:t xml:space="preserve">in </w:t>
                      </w:r>
                      <w:r w:rsidRPr="005D2941">
                        <w:rPr>
                          <w:i/>
                          <w:iCs/>
                          <w:color w:val="4472C4"/>
                          <w:sz w:val="24"/>
                          <w:szCs w:val="24"/>
                          <w:u w:color="4472C4"/>
                        </w:rPr>
                        <w:t>aşağıdaki kaynaklardan yararlanabilirsiniz</w:t>
                      </w:r>
                    </w:p>
                    <w:p w14:paraId="6F55D657" w14:textId="77777777" w:rsidR="00473AF6" w:rsidRPr="003B139D" w:rsidRDefault="00473AF6" w:rsidP="003B139D">
                      <w:pPr>
                        <w:pStyle w:val="ListeParagraf"/>
                        <w:numPr>
                          <w:ilvl w:val="0"/>
                          <w:numId w:val="46"/>
                        </w:numPr>
                        <w:pBdr>
                          <w:top w:val="single" w:sz="24" w:space="0" w:color="4472C4"/>
                        </w:pBdr>
                        <w:spacing w:after="0"/>
                        <w:rPr>
                          <w:i/>
                          <w:iCs/>
                          <w:color w:val="4472C4"/>
                          <w:sz w:val="24"/>
                          <w:szCs w:val="24"/>
                          <w:u w:color="4472C4"/>
                        </w:rPr>
                      </w:pPr>
                      <w:r w:rsidRPr="003B139D">
                        <w:rPr>
                          <w:i/>
                          <w:iCs/>
                          <w:color w:val="4472C4"/>
                          <w:sz w:val="24"/>
                          <w:szCs w:val="24"/>
                          <w:u w:color="4472C4"/>
                        </w:rPr>
                        <w:t>Türkiye Çocuk ve Genç Psikiyatrisi Derneğ</w:t>
                      </w:r>
                      <w:r w:rsidRPr="003B139D">
                        <w:rPr>
                          <w:i/>
                          <w:iCs/>
                          <w:color w:val="4472C4"/>
                          <w:sz w:val="24"/>
                          <w:szCs w:val="24"/>
                          <w:u w:color="4472C4"/>
                          <w:lang w:val="it-IT"/>
                        </w:rPr>
                        <w:t>i KOVID-19 (Korona) Vir</w:t>
                      </w:r>
                      <w:r w:rsidRPr="003B139D">
                        <w:rPr>
                          <w:i/>
                          <w:iCs/>
                          <w:color w:val="4472C4"/>
                          <w:sz w:val="24"/>
                          <w:szCs w:val="24"/>
                          <w:u w:color="4472C4"/>
                        </w:rPr>
                        <w:t>ü</w:t>
                      </w:r>
                      <w:r w:rsidRPr="003B139D">
                        <w:rPr>
                          <w:i/>
                          <w:iCs/>
                          <w:color w:val="4472C4"/>
                          <w:sz w:val="24"/>
                          <w:szCs w:val="24"/>
                          <w:u w:color="4472C4"/>
                          <w:lang w:val="pt-PT"/>
                        </w:rPr>
                        <w:t>s Salg</w:t>
                      </w:r>
                      <w:r w:rsidRPr="003B139D">
                        <w:rPr>
                          <w:i/>
                          <w:iCs/>
                          <w:color w:val="4472C4"/>
                          <w:sz w:val="24"/>
                          <w:szCs w:val="24"/>
                          <w:u w:color="4472C4"/>
                        </w:rPr>
                        <w:t>ını Sırasında Aile, Çocuk Ve Ergenlere Y</w:t>
                      </w:r>
                      <w:r w:rsidRPr="003B139D">
                        <w:rPr>
                          <w:i/>
                          <w:iCs/>
                          <w:color w:val="4472C4"/>
                          <w:sz w:val="24"/>
                          <w:szCs w:val="24"/>
                          <w:u w:color="4472C4"/>
                          <w:lang w:val="sv-SE"/>
                        </w:rPr>
                        <w:t>ö</w:t>
                      </w:r>
                      <w:r w:rsidRPr="003B139D">
                        <w:rPr>
                          <w:i/>
                          <w:iCs/>
                          <w:color w:val="4472C4"/>
                          <w:sz w:val="24"/>
                          <w:szCs w:val="24"/>
                          <w:u w:color="4472C4"/>
                        </w:rPr>
                        <w:t xml:space="preserve">nelik Psikososyal Ve Ruhsal Destek Rehber </w:t>
                      </w:r>
                    </w:p>
                    <w:p w14:paraId="4B0CB440" w14:textId="17BBEF0F" w:rsidR="00473AF6" w:rsidRPr="000218F3" w:rsidRDefault="00473AF6" w:rsidP="003B139D">
                      <w:pPr>
                        <w:pStyle w:val="ListeParagraf"/>
                        <w:numPr>
                          <w:ilvl w:val="0"/>
                          <w:numId w:val="46"/>
                        </w:numPr>
                        <w:pBdr>
                          <w:top w:val="single" w:sz="24" w:space="0" w:color="4472C4"/>
                        </w:pBdr>
                        <w:spacing w:after="0"/>
                        <w:rPr>
                          <w:i/>
                          <w:iCs/>
                          <w:color w:val="4472C4"/>
                          <w:sz w:val="24"/>
                          <w:szCs w:val="24"/>
                          <w:u w:color="4472C4"/>
                        </w:rPr>
                      </w:pPr>
                      <w:r w:rsidRPr="000218F3">
                        <w:rPr>
                          <w:i/>
                          <w:iCs/>
                          <w:color w:val="4472C4"/>
                          <w:sz w:val="24"/>
                          <w:szCs w:val="24"/>
                          <w:u w:color="4472C4"/>
                          <w:lang w:val="pt-PT"/>
                        </w:rPr>
                        <w:t>Salg</w:t>
                      </w:r>
                      <w:r w:rsidRPr="000218F3">
                        <w:rPr>
                          <w:i/>
                          <w:iCs/>
                          <w:color w:val="4472C4"/>
                          <w:sz w:val="24"/>
                          <w:szCs w:val="24"/>
                          <w:u w:color="4472C4"/>
                        </w:rPr>
                        <w:t>ın Hastalık D</w:t>
                      </w:r>
                      <w:r w:rsidRPr="000218F3">
                        <w:rPr>
                          <w:i/>
                          <w:iCs/>
                          <w:color w:val="4472C4"/>
                          <w:sz w:val="24"/>
                          <w:szCs w:val="24"/>
                          <w:u w:color="4472C4"/>
                          <w:lang w:val="sv-SE"/>
                        </w:rPr>
                        <w:t>ö</w:t>
                      </w:r>
                      <w:r w:rsidRPr="000218F3">
                        <w:rPr>
                          <w:i/>
                          <w:iCs/>
                          <w:color w:val="4472C4"/>
                          <w:sz w:val="24"/>
                          <w:szCs w:val="24"/>
                          <w:u w:color="4472C4"/>
                        </w:rPr>
                        <w:t>nemlerinde Psikolojik Sağlamlığımızı Korumak Aileler İçin Çocuklara Yardı</w:t>
                      </w:r>
                      <w:r w:rsidRPr="000218F3">
                        <w:rPr>
                          <w:i/>
                          <w:iCs/>
                          <w:color w:val="4472C4"/>
                          <w:sz w:val="24"/>
                          <w:szCs w:val="24"/>
                          <w:u w:color="4472C4"/>
                          <w:lang w:val="de-DE"/>
                        </w:rPr>
                        <w:t>m Rehberi</w:t>
                      </w:r>
                      <w:r>
                        <w:rPr>
                          <w:i/>
                          <w:iCs/>
                          <w:color w:val="4472C4"/>
                          <w:sz w:val="24"/>
                          <w:szCs w:val="24"/>
                          <w:u w:color="4472C4"/>
                          <w:lang w:val="de-DE"/>
                        </w:rPr>
                        <w:t>, MEB</w:t>
                      </w:r>
                    </w:p>
                    <w:p w14:paraId="416BE3C6" w14:textId="661E75F7" w:rsidR="00473AF6" w:rsidRPr="000218F3" w:rsidRDefault="00473AF6" w:rsidP="003B139D">
                      <w:pPr>
                        <w:pStyle w:val="ListeParagraf"/>
                        <w:numPr>
                          <w:ilvl w:val="0"/>
                          <w:numId w:val="46"/>
                        </w:numPr>
                        <w:pBdr>
                          <w:top w:val="single" w:sz="24" w:space="0" w:color="4472C4"/>
                        </w:pBdr>
                        <w:spacing w:after="0"/>
                        <w:rPr>
                          <w:i/>
                          <w:iCs/>
                          <w:color w:val="4472C4"/>
                          <w:sz w:val="24"/>
                          <w:szCs w:val="24"/>
                          <w:u w:color="4472C4"/>
                        </w:rPr>
                      </w:pPr>
                      <w:r w:rsidRPr="000218F3">
                        <w:rPr>
                          <w:i/>
                          <w:iCs/>
                          <w:color w:val="4472C4"/>
                          <w:sz w:val="24"/>
                          <w:szCs w:val="24"/>
                          <w:u w:color="4472C4"/>
                        </w:rPr>
                        <w:t>COVID 19 Ebeveyni Olmak</w:t>
                      </w:r>
                      <w:r>
                        <w:rPr>
                          <w:i/>
                          <w:iCs/>
                          <w:color w:val="4472C4"/>
                          <w:sz w:val="24"/>
                          <w:szCs w:val="24"/>
                          <w:u w:color="4472C4"/>
                        </w:rPr>
                        <w:t>, UNICEF, WHO</w:t>
                      </w:r>
                    </w:p>
                    <w:p w14:paraId="2CE2E981" w14:textId="513B3BF0" w:rsidR="00473AF6" w:rsidRDefault="00473AF6" w:rsidP="00D835F6">
                      <w:pPr>
                        <w:pStyle w:val="ListeParagraf"/>
                        <w:numPr>
                          <w:ilvl w:val="0"/>
                          <w:numId w:val="46"/>
                        </w:numPr>
                        <w:pBdr>
                          <w:top w:val="single" w:sz="24" w:space="0" w:color="4472C4"/>
                        </w:pBdr>
                        <w:spacing w:after="0"/>
                        <w:rPr>
                          <w:i/>
                          <w:iCs/>
                          <w:color w:val="4472C4"/>
                          <w:sz w:val="24"/>
                          <w:szCs w:val="24"/>
                          <w:u w:color="4472C4"/>
                        </w:rPr>
                      </w:pPr>
                      <w:r w:rsidRPr="00D835F6">
                        <w:rPr>
                          <w:i/>
                          <w:iCs/>
                          <w:color w:val="4472C4"/>
                          <w:sz w:val="24"/>
                          <w:szCs w:val="24"/>
                          <w:u w:color="4472C4"/>
                        </w:rPr>
                        <w:t>UMKE Derneği Covid-19 Salgınında Sağlık Çalışanlarının Çocuklarına Yönelik Başaçıkma Broşürü, 2020</w:t>
                      </w:r>
                    </w:p>
                    <w:p w14:paraId="6877584D" w14:textId="27E190A1" w:rsidR="00473AF6" w:rsidRPr="00D835F6" w:rsidRDefault="00473AF6" w:rsidP="00D835F6">
                      <w:pPr>
                        <w:pStyle w:val="ListeParagraf"/>
                        <w:numPr>
                          <w:ilvl w:val="0"/>
                          <w:numId w:val="46"/>
                        </w:numPr>
                        <w:pBdr>
                          <w:top w:val="single" w:sz="24" w:space="0" w:color="4472C4"/>
                        </w:pBdr>
                        <w:spacing w:after="0"/>
                        <w:rPr>
                          <w:i/>
                          <w:iCs/>
                          <w:color w:val="4472C4"/>
                          <w:sz w:val="24"/>
                          <w:szCs w:val="24"/>
                          <w:u w:color="4472C4"/>
                        </w:rPr>
                      </w:pPr>
                      <w:r w:rsidRPr="00D835F6">
                        <w:rPr>
                          <w:i/>
                          <w:iCs/>
                          <w:color w:val="4472C4"/>
                          <w:sz w:val="24"/>
                          <w:szCs w:val="24"/>
                          <w:u w:color="4472C4"/>
                        </w:rPr>
                        <w:t>Benim Pandemi Hikayem Dünyadaki Tüm Çocuklar, Aileler, Bakım Verenler ve Uzmanlar İçin Yapılandırılmış Çalışma Kitabı</w:t>
                      </w:r>
                      <w:r w:rsidRPr="00D835F6">
                        <w:rPr>
                          <w:i/>
                          <w:iCs/>
                          <w:color w:val="4472C4"/>
                          <w:sz w:val="24"/>
                          <w:szCs w:val="24"/>
                          <w:u w:color="4472C4"/>
                        </w:rPr>
                        <w:tab/>
                        <w:t>The Children’s Psychological Health Center, Inc</w:t>
                      </w:r>
                    </w:p>
                  </w:txbxContent>
                </v:textbox>
                <w10:wrap type="topAndBottom" anchorx="margin" anchory="line"/>
              </v:rect>
            </w:pict>
          </mc:Fallback>
        </mc:AlternateContent>
      </w:r>
      <w:r w:rsidR="00F766E6" w:rsidRPr="00DB1358">
        <w:rPr>
          <w:rFonts w:ascii="Calibri Light" w:eastAsia="Calibri Light" w:hAnsi="Calibri Light" w:cs="Calibri Light"/>
          <w:noProof/>
          <w:sz w:val="24"/>
          <w:szCs w:val="24"/>
        </w:rPr>
        <mc:AlternateContent>
          <mc:Choice Requires="wps">
            <w:drawing>
              <wp:anchor distT="102870" distB="102870" distL="102870" distR="102870" simplePos="0" relativeHeight="251683840" behindDoc="0" locked="0" layoutInCell="1" allowOverlap="1" wp14:anchorId="101F57C8" wp14:editId="1D77549F">
                <wp:simplePos x="0" y="0"/>
                <wp:positionH relativeFrom="margin">
                  <wp:align>left</wp:align>
                </wp:positionH>
                <wp:positionV relativeFrom="line">
                  <wp:posOffset>580390</wp:posOffset>
                </wp:positionV>
                <wp:extent cx="6121400" cy="2184400"/>
                <wp:effectExtent l="0" t="0" r="0" b="0"/>
                <wp:wrapTopAndBottom distT="102870" distB="102870"/>
                <wp:docPr id="1073741855" name="officeArt object"/>
                <wp:cNvGraphicFramePr/>
                <a:graphic xmlns:a="http://schemas.openxmlformats.org/drawingml/2006/main">
                  <a:graphicData uri="http://schemas.microsoft.com/office/word/2010/wordprocessingShape">
                    <wps:wsp>
                      <wps:cNvSpPr/>
                      <wps:spPr>
                        <a:xfrm>
                          <a:off x="0" y="0"/>
                          <a:ext cx="6121400" cy="2184400"/>
                        </a:xfrm>
                        <a:prstGeom prst="rect">
                          <a:avLst/>
                        </a:prstGeom>
                        <a:noFill/>
                        <a:ln w="12700" cap="flat">
                          <a:noFill/>
                          <a:miter lim="400000"/>
                        </a:ln>
                        <a:effectLst/>
                      </wps:spPr>
                      <wps:txbx>
                        <w:txbxContent>
                          <w:p w14:paraId="6F43244E" w14:textId="77777777" w:rsidR="00473AF6" w:rsidRDefault="00473AF6" w:rsidP="00DB1358">
                            <w:pPr>
                              <w:pBdr>
                                <w:top w:val="single" w:sz="24" w:space="0" w:color="4472C4"/>
                              </w:pBdr>
                              <w:spacing w:after="0"/>
                              <w:jc w:val="both"/>
                              <w:rPr>
                                <w:rFonts w:ascii="Calibri Light" w:eastAsia="Calibri Light" w:hAnsi="Calibri Light" w:cs="Calibri Light"/>
                                <w:b/>
                                <w:bCs/>
                                <w:i/>
                                <w:iCs/>
                                <w:color w:val="4472C4"/>
                                <w:sz w:val="24"/>
                                <w:szCs w:val="24"/>
                                <w:u w:color="4472C4"/>
                              </w:rPr>
                            </w:pPr>
                            <w:r>
                              <w:rPr>
                                <w:rFonts w:ascii="Calibri Light" w:eastAsia="Calibri Light" w:hAnsi="Calibri Light" w:cs="Calibri Light"/>
                                <w:b/>
                                <w:bCs/>
                                <w:i/>
                                <w:iCs/>
                                <w:color w:val="4472C4"/>
                                <w:sz w:val="24"/>
                                <w:szCs w:val="24"/>
                                <w:u w:color="4472C4"/>
                              </w:rPr>
                              <w:t>G</w:t>
                            </w:r>
                            <w:r>
                              <w:rPr>
                                <w:rFonts w:ascii="Calibri Light" w:eastAsia="Calibri Light" w:hAnsi="Calibri Light" w:cs="Calibri Light"/>
                                <w:b/>
                                <w:bCs/>
                                <w:i/>
                                <w:iCs/>
                                <w:color w:val="4472C4"/>
                                <w:sz w:val="24"/>
                                <w:szCs w:val="24"/>
                                <w:u w:color="4472C4"/>
                                <w:lang w:val="sv-SE"/>
                              </w:rPr>
                              <w:t>ö</w:t>
                            </w:r>
                            <w:proofErr w:type="spellStart"/>
                            <w:r>
                              <w:rPr>
                                <w:rFonts w:ascii="Calibri Light" w:eastAsia="Calibri Light" w:hAnsi="Calibri Light" w:cs="Calibri Light"/>
                                <w:b/>
                                <w:bCs/>
                                <w:i/>
                                <w:iCs/>
                                <w:color w:val="4472C4"/>
                                <w:sz w:val="24"/>
                                <w:szCs w:val="24"/>
                                <w:u w:color="4472C4"/>
                              </w:rPr>
                              <w:t>rüşmeci</w:t>
                            </w:r>
                            <w:proofErr w:type="spellEnd"/>
                            <w:r>
                              <w:rPr>
                                <w:rFonts w:ascii="Calibri Light" w:eastAsia="Calibri Light" w:hAnsi="Calibri Light" w:cs="Calibri Light"/>
                                <w:b/>
                                <w:bCs/>
                                <w:i/>
                                <w:iCs/>
                                <w:color w:val="4472C4"/>
                                <w:sz w:val="24"/>
                                <w:szCs w:val="24"/>
                                <w:u w:color="4472C4"/>
                              </w:rPr>
                              <w:t xml:space="preserve"> Notu: </w:t>
                            </w:r>
                          </w:p>
                          <w:p w14:paraId="7DD4BC98" w14:textId="77777777" w:rsidR="00473AF6" w:rsidRDefault="00473AF6" w:rsidP="00DB1358">
                            <w:pPr>
                              <w:spacing w:after="0"/>
                              <w:jc w:val="both"/>
                              <w:rPr>
                                <w:rFonts w:ascii="Calibri Light" w:eastAsia="Calibri Light" w:hAnsi="Calibri Light" w:cs="Calibri Light"/>
                                <w:i/>
                                <w:iCs/>
                                <w:color w:val="4472C4"/>
                                <w:sz w:val="24"/>
                                <w:szCs w:val="24"/>
                                <w:u w:color="4472C4"/>
                              </w:rPr>
                            </w:pPr>
                            <w:r>
                              <w:rPr>
                                <w:rFonts w:ascii="Calibri Light" w:eastAsia="Calibri Light" w:hAnsi="Calibri Light" w:cs="Calibri Light"/>
                                <w:i/>
                                <w:iCs/>
                                <w:color w:val="4472C4"/>
                                <w:sz w:val="24"/>
                                <w:szCs w:val="24"/>
                                <w:u w:color="4472C4"/>
                              </w:rPr>
                              <w:t xml:space="preserve">Anne-babaların ilköğretim ve lise </w:t>
                            </w:r>
                            <w:r>
                              <w:rPr>
                                <w:rFonts w:ascii="Calibri Light" w:eastAsia="Calibri Light" w:hAnsi="Calibri Light" w:cs="Calibri Light"/>
                                <w:i/>
                                <w:iCs/>
                                <w:color w:val="4472C4"/>
                                <w:sz w:val="24"/>
                                <w:szCs w:val="24"/>
                                <w:u w:color="4472C4"/>
                                <w:lang w:val="pt-PT"/>
                              </w:rPr>
                              <w:t>ç</w:t>
                            </w:r>
                            <w:r>
                              <w:rPr>
                                <w:rFonts w:ascii="Calibri Light" w:eastAsia="Calibri Light" w:hAnsi="Calibri Light" w:cs="Calibri Light"/>
                                <w:i/>
                                <w:iCs/>
                                <w:color w:val="4472C4"/>
                                <w:sz w:val="24"/>
                                <w:szCs w:val="24"/>
                                <w:u w:color="4472C4"/>
                              </w:rPr>
                              <w:t xml:space="preserve">ağındaki </w:t>
                            </w:r>
                            <w:r>
                              <w:rPr>
                                <w:rFonts w:ascii="Calibri Light" w:eastAsia="Calibri Light" w:hAnsi="Calibri Light" w:cs="Calibri Light"/>
                                <w:i/>
                                <w:iCs/>
                                <w:color w:val="4472C4"/>
                                <w:sz w:val="24"/>
                                <w:szCs w:val="24"/>
                                <w:u w:color="4472C4"/>
                                <w:lang w:val="pt-PT"/>
                              </w:rPr>
                              <w:t>ç</w:t>
                            </w:r>
                            <w:proofErr w:type="spellStart"/>
                            <w:r>
                              <w:rPr>
                                <w:rFonts w:ascii="Calibri Light" w:eastAsia="Calibri Light" w:hAnsi="Calibri Light" w:cs="Calibri Light"/>
                                <w:i/>
                                <w:iCs/>
                                <w:color w:val="4472C4"/>
                                <w:sz w:val="24"/>
                                <w:szCs w:val="24"/>
                                <w:u w:color="4472C4"/>
                              </w:rPr>
                              <w:t>ocuklarının</w:t>
                            </w:r>
                            <w:proofErr w:type="spellEnd"/>
                            <w:r>
                              <w:rPr>
                                <w:rFonts w:ascii="Calibri Light" w:eastAsia="Calibri Light" w:hAnsi="Calibri Light" w:cs="Calibri Light"/>
                                <w:i/>
                                <w:iCs/>
                                <w:color w:val="4472C4"/>
                                <w:sz w:val="24"/>
                                <w:szCs w:val="24"/>
                                <w:u w:color="4472C4"/>
                              </w:rPr>
                              <w:t xml:space="preserve"> dersleri, evde vakit ge</w:t>
                            </w:r>
                            <w:r>
                              <w:rPr>
                                <w:rFonts w:ascii="Calibri Light" w:eastAsia="Calibri Light" w:hAnsi="Calibri Light" w:cs="Calibri Light"/>
                                <w:i/>
                                <w:iCs/>
                                <w:color w:val="4472C4"/>
                                <w:sz w:val="24"/>
                                <w:szCs w:val="24"/>
                                <w:u w:color="4472C4"/>
                                <w:lang w:val="pt-PT"/>
                              </w:rPr>
                              <w:t>ç</w:t>
                            </w:r>
                            <w:r>
                              <w:rPr>
                                <w:rFonts w:ascii="Calibri Light" w:eastAsia="Calibri Light" w:hAnsi="Calibri Light" w:cs="Calibri Light"/>
                                <w:i/>
                                <w:iCs/>
                                <w:color w:val="4472C4"/>
                                <w:sz w:val="24"/>
                                <w:szCs w:val="24"/>
                                <w:u w:color="4472C4"/>
                              </w:rPr>
                              <w:t xml:space="preserve">irmelerine ilişkin sorunları belirtmesi halinde MEB </w:t>
                            </w:r>
                            <w:proofErr w:type="spellStart"/>
                            <w:r>
                              <w:rPr>
                                <w:rFonts w:ascii="Calibri Light" w:eastAsia="Calibri Light" w:hAnsi="Calibri Light" w:cs="Calibri Light"/>
                                <w:i/>
                                <w:iCs/>
                                <w:color w:val="4472C4"/>
                                <w:sz w:val="24"/>
                                <w:szCs w:val="24"/>
                                <w:u w:color="4472C4"/>
                              </w:rPr>
                              <w:t>Psikososyal</w:t>
                            </w:r>
                            <w:proofErr w:type="spellEnd"/>
                            <w:r>
                              <w:rPr>
                                <w:rFonts w:ascii="Calibri Light" w:eastAsia="Calibri Light" w:hAnsi="Calibri Light" w:cs="Calibri Light"/>
                                <w:i/>
                                <w:iCs/>
                                <w:color w:val="4472C4"/>
                                <w:sz w:val="24"/>
                                <w:szCs w:val="24"/>
                                <w:u w:color="4472C4"/>
                              </w:rPr>
                              <w:t xml:space="preserve"> Destek Hattına y</w:t>
                            </w:r>
                            <w:r>
                              <w:rPr>
                                <w:rFonts w:ascii="Calibri Light" w:eastAsia="Calibri Light" w:hAnsi="Calibri Light" w:cs="Calibri Light"/>
                                <w:i/>
                                <w:iCs/>
                                <w:color w:val="4472C4"/>
                                <w:sz w:val="24"/>
                                <w:szCs w:val="24"/>
                                <w:u w:color="4472C4"/>
                                <w:lang w:val="sv-SE"/>
                              </w:rPr>
                              <w:t>ö</w:t>
                            </w:r>
                            <w:proofErr w:type="spellStart"/>
                            <w:r>
                              <w:rPr>
                                <w:rFonts w:ascii="Calibri Light" w:eastAsia="Calibri Light" w:hAnsi="Calibri Light" w:cs="Calibri Light"/>
                                <w:i/>
                                <w:iCs/>
                                <w:color w:val="4472C4"/>
                                <w:sz w:val="24"/>
                                <w:szCs w:val="24"/>
                                <w:u w:color="4472C4"/>
                              </w:rPr>
                              <w:t>nlendirme</w:t>
                            </w:r>
                            <w:proofErr w:type="spellEnd"/>
                            <w:r>
                              <w:rPr>
                                <w:rFonts w:ascii="Calibri Light" w:eastAsia="Calibri Light" w:hAnsi="Calibri Light" w:cs="Calibri Light"/>
                                <w:i/>
                                <w:iCs/>
                                <w:color w:val="4472C4"/>
                                <w:sz w:val="24"/>
                                <w:szCs w:val="24"/>
                                <w:u w:color="4472C4"/>
                              </w:rPr>
                              <w:t xml:space="preserve"> yapabilirsiniz.  </w:t>
                            </w:r>
                          </w:p>
                          <w:p w14:paraId="65540196" w14:textId="531C602E" w:rsidR="00473AF6" w:rsidRDefault="00473AF6" w:rsidP="00DB1358">
                            <w:pPr>
                              <w:pBdr>
                                <w:bottom w:val="single" w:sz="24" w:space="0" w:color="4472C4"/>
                              </w:pBdr>
                              <w:spacing w:after="0"/>
                              <w:jc w:val="both"/>
                              <w:rPr>
                                <w:rFonts w:ascii="Calibri Light" w:eastAsia="Calibri Light" w:hAnsi="Calibri Light" w:cs="Calibri Light"/>
                                <w:i/>
                                <w:iCs/>
                                <w:color w:val="4472C4"/>
                                <w:sz w:val="24"/>
                                <w:szCs w:val="24"/>
                                <w:u w:color="4472C4"/>
                              </w:rPr>
                            </w:pPr>
                            <w:r>
                              <w:rPr>
                                <w:rFonts w:ascii="Calibri Light" w:eastAsia="Calibri Light" w:hAnsi="Calibri Light" w:cs="Calibri Light"/>
                                <w:i/>
                                <w:iCs/>
                                <w:color w:val="4472C4"/>
                                <w:sz w:val="24"/>
                                <w:szCs w:val="24"/>
                                <w:u w:color="4472C4"/>
                              </w:rPr>
                              <w:t xml:space="preserve">MEB tarafından ailelerin ve öğrencilerin KOVID 19 süresince psikolojik sağlamlıklarını arttırmak amacıyla kurulan telefon hattına tek numara üzerinden ulaşılmaktadır. Tüm illerden 444 0 632 </w:t>
                            </w:r>
                            <w:proofErr w:type="spellStart"/>
                            <w:r>
                              <w:rPr>
                                <w:rFonts w:ascii="Calibri Light" w:eastAsia="Calibri Light" w:hAnsi="Calibri Light" w:cs="Calibri Light"/>
                                <w:i/>
                                <w:iCs/>
                                <w:color w:val="4472C4"/>
                                <w:sz w:val="24"/>
                                <w:szCs w:val="24"/>
                                <w:u w:color="4472C4"/>
                              </w:rPr>
                              <w:t>nolu</w:t>
                            </w:r>
                            <w:proofErr w:type="spellEnd"/>
                            <w:r>
                              <w:rPr>
                                <w:rFonts w:ascii="Calibri Light" w:eastAsia="Calibri Light" w:hAnsi="Calibri Light" w:cs="Calibri Light"/>
                                <w:i/>
                                <w:iCs/>
                                <w:color w:val="4472C4"/>
                                <w:sz w:val="24"/>
                                <w:szCs w:val="24"/>
                                <w:u w:color="4472C4"/>
                              </w:rPr>
                              <w:t xml:space="preserve"> telefonla ulaşılan hat kapsamında 81 ilde hizmet veren 242 RAM'da d</w:t>
                            </w:r>
                            <w:r>
                              <w:rPr>
                                <w:rFonts w:ascii="Calibri Light" w:eastAsia="Calibri Light" w:hAnsi="Calibri Light" w:cs="Calibri Light"/>
                                <w:i/>
                                <w:iCs/>
                                <w:color w:val="4472C4"/>
                                <w:sz w:val="24"/>
                                <w:szCs w:val="24"/>
                                <w:u w:color="4472C4"/>
                                <w:lang w:val="sv-SE"/>
                              </w:rPr>
                              <w:t>ö</w:t>
                            </w:r>
                            <w:proofErr w:type="spellStart"/>
                            <w:r>
                              <w:rPr>
                                <w:rFonts w:ascii="Calibri Light" w:eastAsia="Calibri Light" w:hAnsi="Calibri Light" w:cs="Calibri Light"/>
                                <w:i/>
                                <w:iCs/>
                                <w:color w:val="4472C4"/>
                                <w:sz w:val="24"/>
                                <w:szCs w:val="24"/>
                                <w:u w:color="4472C4"/>
                              </w:rPr>
                              <w:t>nüşümlü</w:t>
                            </w:r>
                            <w:proofErr w:type="spellEnd"/>
                            <w:r>
                              <w:rPr>
                                <w:rFonts w:ascii="Calibri Light" w:eastAsia="Calibri Light" w:hAnsi="Calibri Light" w:cs="Calibri Light"/>
                                <w:i/>
                                <w:iCs/>
                                <w:color w:val="4472C4"/>
                                <w:sz w:val="24"/>
                                <w:szCs w:val="24"/>
                                <w:u w:color="4472C4"/>
                              </w:rPr>
                              <w:t xml:space="preserve"> mesai yapan y</w:t>
                            </w:r>
                            <w:r>
                              <w:rPr>
                                <w:rFonts w:ascii="Calibri Light" w:eastAsia="Calibri Light" w:hAnsi="Calibri Light" w:cs="Calibri Light"/>
                                <w:i/>
                                <w:iCs/>
                                <w:color w:val="4472C4"/>
                                <w:sz w:val="24"/>
                                <w:szCs w:val="24"/>
                                <w:u w:color="4472C4"/>
                                <w:lang w:val="sv-SE"/>
                              </w:rPr>
                              <w:t>ö</w:t>
                            </w:r>
                            <w:proofErr w:type="spellStart"/>
                            <w:r>
                              <w:rPr>
                                <w:rFonts w:ascii="Calibri Light" w:eastAsia="Calibri Light" w:hAnsi="Calibri Light" w:cs="Calibri Light"/>
                                <w:i/>
                                <w:iCs/>
                                <w:color w:val="4472C4"/>
                                <w:sz w:val="24"/>
                                <w:szCs w:val="24"/>
                                <w:u w:color="4472C4"/>
                              </w:rPr>
                              <w:t>neticiler</w:t>
                            </w:r>
                            <w:proofErr w:type="spellEnd"/>
                            <w:r>
                              <w:rPr>
                                <w:rFonts w:ascii="Calibri Light" w:eastAsia="Calibri Light" w:hAnsi="Calibri Light" w:cs="Calibri Light"/>
                                <w:i/>
                                <w:iCs/>
                                <w:color w:val="4472C4"/>
                                <w:sz w:val="24"/>
                                <w:szCs w:val="24"/>
                                <w:u w:color="4472C4"/>
                              </w:rPr>
                              <w:t xml:space="preserve"> ile g</w:t>
                            </w:r>
                            <w:r>
                              <w:rPr>
                                <w:rFonts w:ascii="Calibri Light" w:eastAsia="Calibri Light" w:hAnsi="Calibri Light" w:cs="Calibri Light"/>
                                <w:i/>
                                <w:iCs/>
                                <w:color w:val="4472C4"/>
                                <w:sz w:val="24"/>
                                <w:szCs w:val="24"/>
                                <w:u w:color="4472C4"/>
                                <w:lang w:val="sv-SE"/>
                              </w:rPr>
                              <w:t>ö</w:t>
                            </w:r>
                            <w:proofErr w:type="spellStart"/>
                            <w:r>
                              <w:rPr>
                                <w:rFonts w:ascii="Calibri Light" w:eastAsia="Calibri Light" w:hAnsi="Calibri Light" w:cs="Calibri Light"/>
                                <w:i/>
                                <w:iCs/>
                                <w:color w:val="4472C4"/>
                                <w:sz w:val="24"/>
                                <w:szCs w:val="24"/>
                                <w:u w:color="4472C4"/>
                              </w:rPr>
                              <w:t>nüllü</w:t>
                            </w:r>
                            <w:proofErr w:type="spellEnd"/>
                            <w:r>
                              <w:rPr>
                                <w:rFonts w:ascii="Calibri Light" w:eastAsia="Calibri Light" w:hAnsi="Calibri Light" w:cs="Calibri Light"/>
                                <w:i/>
                                <w:iCs/>
                                <w:color w:val="4472C4"/>
                                <w:sz w:val="24"/>
                                <w:szCs w:val="24"/>
                                <w:u w:color="4472C4"/>
                              </w:rPr>
                              <w:t xml:space="preserve"> birer rehberlik ve </w:t>
                            </w:r>
                            <w:r>
                              <w:rPr>
                                <w:rFonts w:ascii="Calibri Light" w:eastAsia="Calibri Light" w:hAnsi="Calibri Light" w:cs="Calibri Light"/>
                                <w:i/>
                                <w:iCs/>
                                <w:color w:val="4472C4"/>
                                <w:sz w:val="24"/>
                                <w:szCs w:val="24"/>
                                <w:u w:color="4472C4"/>
                                <w:lang w:val="sv-SE"/>
                              </w:rPr>
                              <w:t>ö</w:t>
                            </w:r>
                            <w:proofErr w:type="spellStart"/>
                            <w:r>
                              <w:rPr>
                                <w:rFonts w:ascii="Calibri Light" w:eastAsia="Calibri Light" w:hAnsi="Calibri Light" w:cs="Calibri Light"/>
                                <w:i/>
                                <w:iCs/>
                                <w:color w:val="4472C4"/>
                                <w:sz w:val="24"/>
                                <w:szCs w:val="24"/>
                                <w:u w:color="4472C4"/>
                              </w:rPr>
                              <w:t>zel</w:t>
                            </w:r>
                            <w:proofErr w:type="spellEnd"/>
                            <w:r>
                              <w:rPr>
                                <w:rFonts w:ascii="Calibri Light" w:eastAsia="Calibri Light" w:hAnsi="Calibri Light" w:cs="Calibri Light"/>
                                <w:i/>
                                <w:iCs/>
                                <w:color w:val="4472C4"/>
                                <w:sz w:val="24"/>
                                <w:szCs w:val="24"/>
                                <w:u w:color="4472C4"/>
                              </w:rPr>
                              <w:t xml:space="preserve"> eğitim öğretmeninden oluşan ekip g</w:t>
                            </w:r>
                            <w:r>
                              <w:rPr>
                                <w:rFonts w:ascii="Calibri Light" w:eastAsia="Calibri Light" w:hAnsi="Calibri Light" w:cs="Calibri Light"/>
                                <w:i/>
                                <w:iCs/>
                                <w:color w:val="4472C4"/>
                                <w:sz w:val="24"/>
                                <w:szCs w:val="24"/>
                                <w:u w:color="4472C4"/>
                                <w:lang w:val="sv-SE"/>
                              </w:rPr>
                              <w:t>ö</w:t>
                            </w:r>
                            <w:proofErr w:type="spellStart"/>
                            <w:r>
                              <w:rPr>
                                <w:rFonts w:ascii="Calibri Light" w:eastAsia="Calibri Light" w:hAnsi="Calibri Light" w:cs="Calibri Light"/>
                                <w:i/>
                                <w:iCs/>
                                <w:color w:val="4472C4"/>
                                <w:sz w:val="24"/>
                                <w:szCs w:val="24"/>
                                <w:u w:color="4472C4"/>
                              </w:rPr>
                              <w:t>rev</w:t>
                            </w:r>
                            <w:proofErr w:type="spellEnd"/>
                            <w:r>
                              <w:rPr>
                                <w:rFonts w:ascii="Calibri Light" w:eastAsia="Calibri Light" w:hAnsi="Calibri Light" w:cs="Calibri Light"/>
                                <w:i/>
                                <w:iCs/>
                                <w:color w:val="4472C4"/>
                                <w:sz w:val="24"/>
                                <w:szCs w:val="24"/>
                                <w:u w:color="4472C4"/>
                              </w:rPr>
                              <w:t xml:space="preserve"> almaktadır. Bu hat, mesai saatleri dışında da aranabilmektedir ve RAM'larda g</w:t>
                            </w:r>
                            <w:r>
                              <w:rPr>
                                <w:rFonts w:ascii="Calibri Light" w:eastAsia="Calibri Light" w:hAnsi="Calibri Light" w:cs="Calibri Light"/>
                                <w:i/>
                                <w:iCs/>
                                <w:color w:val="4472C4"/>
                                <w:sz w:val="24"/>
                                <w:szCs w:val="24"/>
                                <w:u w:color="4472C4"/>
                                <w:lang w:val="sv-SE"/>
                              </w:rPr>
                              <w:t>ö</w:t>
                            </w:r>
                            <w:proofErr w:type="spellStart"/>
                            <w:r>
                              <w:rPr>
                                <w:rFonts w:ascii="Calibri Light" w:eastAsia="Calibri Light" w:hAnsi="Calibri Light" w:cs="Calibri Light"/>
                                <w:i/>
                                <w:iCs/>
                                <w:color w:val="4472C4"/>
                                <w:sz w:val="24"/>
                                <w:szCs w:val="24"/>
                                <w:u w:color="4472C4"/>
                              </w:rPr>
                              <w:t>revli</w:t>
                            </w:r>
                            <w:proofErr w:type="spellEnd"/>
                            <w:r>
                              <w:rPr>
                                <w:rFonts w:ascii="Calibri Light" w:eastAsia="Calibri Light" w:hAnsi="Calibri Light" w:cs="Calibri Light"/>
                                <w:i/>
                                <w:iCs/>
                                <w:color w:val="4472C4"/>
                                <w:sz w:val="24"/>
                                <w:szCs w:val="24"/>
                                <w:u w:color="4472C4"/>
                              </w:rPr>
                              <w:t xml:space="preserve"> ekipler arayan kişiye d</w:t>
                            </w:r>
                            <w:r>
                              <w:rPr>
                                <w:rFonts w:ascii="Calibri Light" w:eastAsia="Calibri Light" w:hAnsi="Calibri Light" w:cs="Calibri Light"/>
                                <w:i/>
                                <w:iCs/>
                                <w:color w:val="4472C4"/>
                                <w:sz w:val="24"/>
                                <w:szCs w:val="24"/>
                                <w:u w:color="4472C4"/>
                                <w:lang w:val="sv-SE"/>
                              </w:rPr>
                              <w:t>ö</w:t>
                            </w:r>
                            <w:proofErr w:type="spellStart"/>
                            <w:r>
                              <w:rPr>
                                <w:rFonts w:ascii="Calibri Light" w:eastAsia="Calibri Light" w:hAnsi="Calibri Light" w:cs="Calibri Light"/>
                                <w:i/>
                                <w:iCs/>
                                <w:color w:val="4472C4"/>
                                <w:sz w:val="24"/>
                                <w:szCs w:val="24"/>
                                <w:u w:color="4472C4"/>
                              </w:rPr>
                              <w:t>nüş</w:t>
                            </w:r>
                            <w:proofErr w:type="spellEnd"/>
                            <w:r>
                              <w:rPr>
                                <w:rFonts w:ascii="Calibri Light" w:eastAsia="Calibri Light" w:hAnsi="Calibri Light" w:cs="Calibri Light"/>
                                <w:i/>
                                <w:iCs/>
                                <w:color w:val="4472C4"/>
                                <w:sz w:val="24"/>
                                <w:szCs w:val="24"/>
                                <w:u w:color="4472C4"/>
                              </w:rPr>
                              <w:t xml:space="preserve"> sağlamaktadır.</w:t>
                            </w:r>
                          </w:p>
                          <w:p w14:paraId="02A2A85F" w14:textId="6CC32898" w:rsidR="00473AF6" w:rsidRDefault="00473AF6" w:rsidP="00DB1358">
                            <w:pPr>
                              <w:pBdr>
                                <w:bottom w:val="single" w:sz="24" w:space="0" w:color="4472C4"/>
                              </w:pBdr>
                              <w:spacing w:after="0"/>
                              <w:jc w:val="both"/>
                              <w:rPr>
                                <w:rFonts w:ascii="Calibri Light" w:eastAsia="Calibri Light" w:hAnsi="Calibri Light" w:cs="Calibri Light"/>
                                <w:i/>
                                <w:iCs/>
                                <w:color w:val="4472C4"/>
                                <w:sz w:val="24"/>
                                <w:szCs w:val="24"/>
                                <w:u w:color="4472C4"/>
                              </w:rPr>
                            </w:pPr>
                          </w:p>
                          <w:p w14:paraId="15F94276" w14:textId="16776A6F" w:rsidR="00473AF6" w:rsidRDefault="00473AF6" w:rsidP="00DB1358">
                            <w:pPr>
                              <w:pBdr>
                                <w:bottom w:val="single" w:sz="24" w:space="0" w:color="4472C4"/>
                              </w:pBdr>
                              <w:spacing w:after="0"/>
                              <w:jc w:val="both"/>
                              <w:rPr>
                                <w:rFonts w:ascii="Calibri Light" w:eastAsia="Calibri Light" w:hAnsi="Calibri Light" w:cs="Calibri Light"/>
                                <w:i/>
                                <w:iCs/>
                                <w:color w:val="4472C4"/>
                                <w:sz w:val="24"/>
                                <w:szCs w:val="24"/>
                                <w:u w:color="4472C4"/>
                              </w:rPr>
                            </w:pPr>
                          </w:p>
                          <w:p w14:paraId="7E3AD553" w14:textId="3216C96A" w:rsidR="00473AF6" w:rsidRDefault="00473AF6" w:rsidP="00DB1358">
                            <w:pPr>
                              <w:pBdr>
                                <w:bottom w:val="single" w:sz="24" w:space="0" w:color="4472C4"/>
                              </w:pBdr>
                              <w:spacing w:after="0"/>
                              <w:jc w:val="both"/>
                              <w:rPr>
                                <w:rFonts w:ascii="Calibri Light" w:eastAsia="Calibri Light" w:hAnsi="Calibri Light" w:cs="Calibri Light"/>
                                <w:i/>
                                <w:iCs/>
                                <w:color w:val="4472C4"/>
                                <w:sz w:val="24"/>
                                <w:szCs w:val="24"/>
                                <w:u w:color="4472C4"/>
                              </w:rPr>
                            </w:pPr>
                          </w:p>
                          <w:p w14:paraId="2F39AF84" w14:textId="530F23C8" w:rsidR="00473AF6" w:rsidRDefault="00473AF6" w:rsidP="00DB1358">
                            <w:pPr>
                              <w:pBdr>
                                <w:bottom w:val="single" w:sz="24" w:space="0" w:color="4472C4"/>
                              </w:pBdr>
                              <w:spacing w:after="0"/>
                              <w:jc w:val="both"/>
                              <w:rPr>
                                <w:rFonts w:ascii="Calibri Light" w:eastAsia="Calibri Light" w:hAnsi="Calibri Light" w:cs="Calibri Light"/>
                                <w:i/>
                                <w:iCs/>
                                <w:color w:val="4472C4"/>
                                <w:sz w:val="24"/>
                                <w:szCs w:val="24"/>
                                <w:u w:color="4472C4"/>
                              </w:rPr>
                            </w:pPr>
                          </w:p>
                          <w:p w14:paraId="06DC9EC7" w14:textId="58C3FA14" w:rsidR="00473AF6" w:rsidRDefault="00473AF6" w:rsidP="00DB1358">
                            <w:pPr>
                              <w:pBdr>
                                <w:bottom w:val="single" w:sz="24" w:space="0" w:color="4472C4"/>
                              </w:pBdr>
                              <w:spacing w:after="0"/>
                              <w:jc w:val="both"/>
                              <w:rPr>
                                <w:rFonts w:ascii="Calibri Light" w:eastAsia="Calibri Light" w:hAnsi="Calibri Light" w:cs="Calibri Light"/>
                                <w:i/>
                                <w:iCs/>
                                <w:color w:val="4472C4"/>
                                <w:sz w:val="24"/>
                                <w:szCs w:val="24"/>
                                <w:u w:color="4472C4"/>
                              </w:rPr>
                            </w:pPr>
                          </w:p>
                          <w:p w14:paraId="715DBD89" w14:textId="77777777" w:rsidR="00473AF6" w:rsidRDefault="00473AF6" w:rsidP="00DB1358">
                            <w:pPr>
                              <w:pBdr>
                                <w:bottom w:val="single" w:sz="24" w:space="0" w:color="4472C4"/>
                              </w:pBdr>
                              <w:spacing w:after="0"/>
                              <w:jc w:val="both"/>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101F57C8" id="_x0000_s1032" style="position:absolute;left:0;text-align:left;margin-left:0;margin-top:45.7pt;width:482pt;height:172pt;z-index:251683840;visibility:visible;mso-wrap-style:square;mso-width-percent:0;mso-height-percent:0;mso-wrap-distance-left:8.1pt;mso-wrap-distance-top:8.1pt;mso-wrap-distance-right:8.1pt;mso-wrap-distance-bottom:8.1pt;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" filled="f" stroked="f" strokeweight="1pt">
                <v:stroke miterlimit="4"/>
                <v:textbox inset="1.27mm,1.27mm,1.27mm,1.27mm">
                  <w:txbxContent>
                    <w:p w14:paraId="6F43244E" w14:textId="77777777" w:rsidR="00473AF6" w:rsidRDefault="00473AF6" w:rsidP="00DB1358">
                      <w:pPr>
                        <w:pBdr>
                          <w:top w:val="single" w:sz="24" w:space="0" w:color="4472C4"/>
                        </w:pBdr>
                        <w:spacing w:after="0"/>
                        <w:jc w:val="both"/>
                        <w:rPr>
                          <w:rFonts w:ascii="Calibri Light" w:eastAsia="Calibri Light" w:hAnsi="Calibri Light" w:cs="Calibri Light"/>
                          <w:b/>
                          <w:bCs/>
                          <w:i/>
                          <w:iCs/>
                          <w:color w:val="4472C4"/>
                          <w:sz w:val="24"/>
                          <w:szCs w:val="24"/>
                          <w:u w:color="4472C4"/>
                        </w:rPr>
                      </w:pPr>
                      <w:r>
                        <w:rPr>
                          <w:rFonts w:ascii="Calibri Light" w:eastAsia="Calibri Light" w:hAnsi="Calibri Light" w:cs="Calibri Light"/>
                          <w:b/>
                          <w:bCs/>
                          <w:i/>
                          <w:iCs/>
                          <w:color w:val="4472C4"/>
                          <w:sz w:val="24"/>
                          <w:szCs w:val="24"/>
                          <w:u w:color="4472C4"/>
                        </w:rPr>
                        <w:t>G</w:t>
                      </w:r>
                      <w:r>
                        <w:rPr>
                          <w:rFonts w:ascii="Calibri Light" w:eastAsia="Calibri Light" w:hAnsi="Calibri Light" w:cs="Calibri Light"/>
                          <w:b/>
                          <w:bCs/>
                          <w:i/>
                          <w:iCs/>
                          <w:color w:val="4472C4"/>
                          <w:sz w:val="24"/>
                          <w:szCs w:val="24"/>
                          <w:u w:color="4472C4"/>
                          <w:lang w:val="sv-SE"/>
                        </w:rPr>
                        <w:t>ö</w:t>
                      </w:r>
                      <w:proofErr w:type="spellStart"/>
                      <w:r>
                        <w:rPr>
                          <w:rFonts w:ascii="Calibri Light" w:eastAsia="Calibri Light" w:hAnsi="Calibri Light" w:cs="Calibri Light"/>
                          <w:b/>
                          <w:bCs/>
                          <w:i/>
                          <w:iCs/>
                          <w:color w:val="4472C4"/>
                          <w:sz w:val="24"/>
                          <w:szCs w:val="24"/>
                          <w:u w:color="4472C4"/>
                        </w:rPr>
                        <w:t>rüşmeci</w:t>
                      </w:r>
                      <w:proofErr w:type="spellEnd"/>
                      <w:r>
                        <w:rPr>
                          <w:rFonts w:ascii="Calibri Light" w:eastAsia="Calibri Light" w:hAnsi="Calibri Light" w:cs="Calibri Light"/>
                          <w:b/>
                          <w:bCs/>
                          <w:i/>
                          <w:iCs/>
                          <w:color w:val="4472C4"/>
                          <w:sz w:val="24"/>
                          <w:szCs w:val="24"/>
                          <w:u w:color="4472C4"/>
                        </w:rPr>
                        <w:t xml:space="preserve"> Notu: </w:t>
                      </w:r>
                    </w:p>
                    <w:p w14:paraId="7DD4BC98" w14:textId="77777777" w:rsidR="00473AF6" w:rsidRDefault="00473AF6" w:rsidP="00DB1358">
                      <w:pPr>
                        <w:spacing w:after="0"/>
                        <w:jc w:val="both"/>
                        <w:rPr>
                          <w:rFonts w:ascii="Calibri Light" w:eastAsia="Calibri Light" w:hAnsi="Calibri Light" w:cs="Calibri Light"/>
                          <w:i/>
                          <w:iCs/>
                          <w:color w:val="4472C4"/>
                          <w:sz w:val="24"/>
                          <w:szCs w:val="24"/>
                          <w:u w:color="4472C4"/>
                        </w:rPr>
                      </w:pPr>
                      <w:r>
                        <w:rPr>
                          <w:rFonts w:ascii="Calibri Light" w:eastAsia="Calibri Light" w:hAnsi="Calibri Light" w:cs="Calibri Light"/>
                          <w:i/>
                          <w:iCs/>
                          <w:color w:val="4472C4"/>
                          <w:sz w:val="24"/>
                          <w:szCs w:val="24"/>
                          <w:u w:color="4472C4"/>
                        </w:rPr>
                        <w:t xml:space="preserve">Anne-babaların ilköğretim ve lise </w:t>
                      </w:r>
                      <w:r>
                        <w:rPr>
                          <w:rFonts w:ascii="Calibri Light" w:eastAsia="Calibri Light" w:hAnsi="Calibri Light" w:cs="Calibri Light"/>
                          <w:i/>
                          <w:iCs/>
                          <w:color w:val="4472C4"/>
                          <w:sz w:val="24"/>
                          <w:szCs w:val="24"/>
                          <w:u w:color="4472C4"/>
                          <w:lang w:val="pt-PT"/>
                        </w:rPr>
                        <w:t>ç</w:t>
                      </w:r>
                      <w:r>
                        <w:rPr>
                          <w:rFonts w:ascii="Calibri Light" w:eastAsia="Calibri Light" w:hAnsi="Calibri Light" w:cs="Calibri Light"/>
                          <w:i/>
                          <w:iCs/>
                          <w:color w:val="4472C4"/>
                          <w:sz w:val="24"/>
                          <w:szCs w:val="24"/>
                          <w:u w:color="4472C4"/>
                        </w:rPr>
                        <w:t xml:space="preserve">ağındaki </w:t>
                      </w:r>
                      <w:r>
                        <w:rPr>
                          <w:rFonts w:ascii="Calibri Light" w:eastAsia="Calibri Light" w:hAnsi="Calibri Light" w:cs="Calibri Light"/>
                          <w:i/>
                          <w:iCs/>
                          <w:color w:val="4472C4"/>
                          <w:sz w:val="24"/>
                          <w:szCs w:val="24"/>
                          <w:u w:color="4472C4"/>
                          <w:lang w:val="pt-PT"/>
                        </w:rPr>
                        <w:t>ç</w:t>
                      </w:r>
                      <w:proofErr w:type="spellStart"/>
                      <w:r>
                        <w:rPr>
                          <w:rFonts w:ascii="Calibri Light" w:eastAsia="Calibri Light" w:hAnsi="Calibri Light" w:cs="Calibri Light"/>
                          <w:i/>
                          <w:iCs/>
                          <w:color w:val="4472C4"/>
                          <w:sz w:val="24"/>
                          <w:szCs w:val="24"/>
                          <w:u w:color="4472C4"/>
                        </w:rPr>
                        <w:t>ocuklarının</w:t>
                      </w:r>
                      <w:proofErr w:type="spellEnd"/>
                      <w:r>
                        <w:rPr>
                          <w:rFonts w:ascii="Calibri Light" w:eastAsia="Calibri Light" w:hAnsi="Calibri Light" w:cs="Calibri Light"/>
                          <w:i/>
                          <w:iCs/>
                          <w:color w:val="4472C4"/>
                          <w:sz w:val="24"/>
                          <w:szCs w:val="24"/>
                          <w:u w:color="4472C4"/>
                        </w:rPr>
                        <w:t xml:space="preserve"> dersleri, evde vakit ge</w:t>
                      </w:r>
                      <w:r>
                        <w:rPr>
                          <w:rFonts w:ascii="Calibri Light" w:eastAsia="Calibri Light" w:hAnsi="Calibri Light" w:cs="Calibri Light"/>
                          <w:i/>
                          <w:iCs/>
                          <w:color w:val="4472C4"/>
                          <w:sz w:val="24"/>
                          <w:szCs w:val="24"/>
                          <w:u w:color="4472C4"/>
                          <w:lang w:val="pt-PT"/>
                        </w:rPr>
                        <w:t>ç</w:t>
                      </w:r>
                      <w:r>
                        <w:rPr>
                          <w:rFonts w:ascii="Calibri Light" w:eastAsia="Calibri Light" w:hAnsi="Calibri Light" w:cs="Calibri Light"/>
                          <w:i/>
                          <w:iCs/>
                          <w:color w:val="4472C4"/>
                          <w:sz w:val="24"/>
                          <w:szCs w:val="24"/>
                          <w:u w:color="4472C4"/>
                        </w:rPr>
                        <w:t xml:space="preserve">irmelerine ilişkin sorunları belirtmesi halinde MEB </w:t>
                      </w:r>
                      <w:proofErr w:type="spellStart"/>
                      <w:r>
                        <w:rPr>
                          <w:rFonts w:ascii="Calibri Light" w:eastAsia="Calibri Light" w:hAnsi="Calibri Light" w:cs="Calibri Light"/>
                          <w:i/>
                          <w:iCs/>
                          <w:color w:val="4472C4"/>
                          <w:sz w:val="24"/>
                          <w:szCs w:val="24"/>
                          <w:u w:color="4472C4"/>
                        </w:rPr>
                        <w:t>Psikososyal</w:t>
                      </w:r>
                      <w:proofErr w:type="spellEnd"/>
                      <w:r>
                        <w:rPr>
                          <w:rFonts w:ascii="Calibri Light" w:eastAsia="Calibri Light" w:hAnsi="Calibri Light" w:cs="Calibri Light"/>
                          <w:i/>
                          <w:iCs/>
                          <w:color w:val="4472C4"/>
                          <w:sz w:val="24"/>
                          <w:szCs w:val="24"/>
                          <w:u w:color="4472C4"/>
                        </w:rPr>
                        <w:t xml:space="preserve"> Destek Hattına y</w:t>
                      </w:r>
                      <w:r>
                        <w:rPr>
                          <w:rFonts w:ascii="Calibri Light" w:eastAsia="Calibri Light" w:hAnsi="Calibri Light" w:cs="Calibri Light"/>
                          <w:i/>
                          <w:iCs/>
                          <w:color w:val="4472C4"/>
                          <w:sz w:val="24"/>
                          <w:szCs w:val="24"/>
                          <w:u w:color="4472C4"/>
                          <w:lang w:val="sv-SE"/>
                        </w:rPr>
                        <w:t>ö</w:t>
                      </w:r>
                      <w:proofErr w:type="spellStart"/>
                      <w:r>
                        <w:rPr>
                          <w:rFonts w:ascii="Calibri Light" w:eastAsia="Calibri Light" w:hAnsi="Calibri Light" w:cs="Calibri Light"/>
                          <w:i/>
                          <w:iCs/>
                          <w:color w:val="4472C4"/>
                          <w:sz w:val="24"/>
                          <w:szCs w:val="24"/>
                          <w:u w:color="4472C4"/>
                        </w:rPr>
                        <w:t>nlendirme</w:t>
                      </w:r>
                      <w:proofErr w:type="spellEnd"/>
                      <w:r>
                        <w:rPr>
                          <w:rFonts w:ascii="Calibri Light" w:eastAsia="Calibri Light" w:hAnsi="Calibri Light" w:cs="Calibri Light"/>
                          <w:i/>
                          <w:iCs/>
                          <w:color w:val="4472C4"/>
                          <w:sz w:val="24"/>
                          <w:szCs w:val="24"/>
                          <w:u w:color="4472C4"/>
                        </w:rPr>
                        <w:t xml:space="preserve"> yapabilirsiniz.  </w:t>
                      </w:r>
                    </w:p>
                    <w:p w14:paraId="65540196" w14:textId="531C602E" w:rsidR="00473AF6" w:rsidRDefault="00473AF6" w:rsidP="00DB1358">
                      <w:pPr>
                        <w:pBdr>
                          <w:bottom w:val="single" w:sz="24" w:space="0" w:color="4472C4"/>
                        </w:pBdr>
                        <w:spacing w:after="0"/>
                        <w:jc w:val="both"/>
                        <w:rPr>
                          <w:rFonts w:ascii="Calibri Light" w:eastAsia="Calibri Light" w:hAnsi="Calibri Light" w:cs="Calibri Light"/>
                          <w:i/>
                          <w:iCs/>
                          <w:color w:val="4472C4"/>
                          <w:sz w:val="24"/>
                          <w:szCs w:val="24"/>
                          <w:u w:color="4472C4"/>
                        </w:rPr>
                      </w:pPr>
                      <w:r>
                        <w:rPr>
                          <w:rFonts w:ascii="Calibri Light" w:eastAsia="Calibri Light" w:hAnsi="Calibri Light" w:cs="Calibri Light"/>
                          <w:i/>
                          <w:iCs/>
                          <w:color w:val="4472C4"/>
                          <w:sz w:val="24"/>
                          <w:szCs w:val="24"/>
                          <w:u w:color="4472C4"/>
                        </w:rPr>
                        <w:t xml:space="preserve">MEB tarafından ailelerin ve öğrencilerin KOVID 19 süresince psikolojik sağlamlıklarını arttırmak amacıyla kurulan telefon hattına tek numara üzerinden ulaşılmaktadır. Tüm illerden 444 0 632 </w:t>
                      </w:r>
                      <w:proofErr w:type="spellStart"/>
                      <w:r>
                        <w:rPr>
                          <w:rFonts w:ascii="Calibri Light" w:eastAsia="Calibri Light" w:hAnsi="Calibri Light" w:cs="Calibri Light"/>
                          <w:i/>
                          <w:iCs/>
                          <w:color w:val="4472C4"/>
                          <w:sz w:val="24"/>
                          <w:szCs w:val="24"/>
                          <w:u w:color="4472C4"/>
                        </w:rPr>
                        <w:t>nolu</w:t>
                      </w:r>
                      <w:proofErr w:type="spellEnd"/>
                      <w:r>
                        <w:rPr>
                          <w:rFonts w:ascii="Calibri Light" w:eastAsia="Calibri Light" w:hAnsi="Calibri Light" w:cs="Calibri Light"/>
                          <w:i/>
                          <w:iCs/>
                          <w:color w:val="4472C4"/>
                          <w:sz w:val="24"/>
                          <w:szCs w:val="24"/>
                          <w:u w:color="4472C4"/>
                        </w:rPr>
                        <w:t xml:space="preserve"> telefonla ulaşılan hat kapsamında 81 ilde hizmet veren 242 RAM'da d</w:t>
                      </w:r>
                      <w:r>
                        <w:rPr>
                          <w:rFonts w:ascii="Calibri Light" w:eastAsia="Calibri Light" w:hAnsi="Calibri Light" w:cs="Calibri Light"/>
                          <w:i/>
                          <w:iCs/>
                          <w:color w:val="4472C4"/>
                          <w:sz w:val="24"/>
                          <w:szCs w:val="24"/>
                          <w:u w:color="4472C4"/>
                          <w:lang w:val="sv-SE"/>
                        </w:rPr>
                        <w:t>ö</w:t>
                      </w:r>
                      <w:proofErr w:type="spellStart"/>
                      <w:r>
                        <w:rPr>
                          <w:rFonts w:ascii="Calibri Light" w:eastAsia="Calibri Light" w:hAnsi="Calibri Light" w:cs="Calibri Light"/>
                          <w:i/>
                          <w:iCs/>
                          <w:color w:val="4472C4"/>
                          <w:sz w:val="24"/>
                          <w:szCs w:val="24"/>
                          <w:u w:color="4472C4"/>
                        </w:rPr>
                        <w:t>nüşümlü</w:t>
                      </w:r>
                      <w:proofErr w:type="spellEnd"/>
                      <w:r>
                        <w:rPr>
                          <w:rFonts w:ascii="Calibri Light" w:eastAsia="Calibri Light" w:hAnsi="Calibri Light" w:cs="Calibri Light"/>
                          <w:i/>
                          <w:iCs/>
                          <w:color w:val="4472C4"/>
                          <w:sz w:val="24"/>
                          <w:szCs w:val="24"/>
                          <w:u w:color="4472C4"/>
                        </w:rPr>
                        <w:t xml:space="preserve"> mesai yapan y</w:t>
                      </w:r>
                      <w:r>
                        <w:rPr>
                          <w:rFonts w:ascii="Calibri Light" w:eastAsia="Calibri Light" w:hAnsi="Calibri Light" w:cs="Calibri Light"/>
                          <w:i/>
                          <w:iCs/>
                          <w:color w:val="4472C4"/>
                          <w:sz w:val="24"/>
                          <w:szCs w:val="24"/>
                          <w:u w:color="4472C4"/>
                          <w:lang w:val="sv-SE"/>
                        </w:rPr>
                        <w:t>ö</w:t>
                      </w:r>
                      <w:proofErr w:type="spellStart"/>
                      <w:r>
                        <w:rPr>
                          <w:rFonts w:ascii="Calibri Light" w:eastAsia="Calibri Light" w:hAnsi="Calibri Light" w:cs="Calibri Light"/>
                          <w:i/>
                          <w:iCs/>
                          <w:color w:val="4472C4"/>
                          <w:sz w:val="24"/>
                          <w:szCs w:val="24"/>
                          <w:u w:color="4472C4"/>
                        </w:rPr>
                        <w:t>neticiler</w:t>
                      </w:r>
                      <w:proofErr w:type="spellEnd"/>
                      <w:r>
                        <w:rPr>
                          <w:rFonts w:ascii="Calibri Light" w:eastAsia="Calibri Light" w:hAnsi="Calibri Light" w:cs="Calibri Light"/>
                          <w:i/>
                          <w:iCs/>
                          <w:color w:val="4472C4"/>
                          <w:sz w:val="24"/>
                          <w:szCs w:val="24"/>
                          <w:u w:color="4472C4"/>
                        </w:rPr>
                        <w:t xml:space="preserve"> ile g</w:t>
                      </w:r>
                      <w:r>
                        <w:rPr>
                          <w:rFonts w:ascii="Calibri Light" w:eastAsia="Calibri Light" w:hAnsi="Calibri Light" w:cs="Calibri Light"/>
                          <w:i/>
                          <w:iCs/>
                          <w:color w:val="4472C4"/>
                          <w:sz w:val="24"/>
                          <w:szCs w:val="24"/>
                          <w:u w:color="4472C4"/>
                          <w:lang w:val="sv-SE"/>
                        </w:rPr>
                        <w:t>ö</w:t>
                      </w:r>
                      <w:proofErr w:type="spellStart"/>
                      <w:r>
                        <w:rPr>
                          <w:rFonts w:ascii="Calibri Light" w:eastAsia="Calibri Light" w:hAnsi="Calibri Light" w:cs="Calibri Light"/>
                          <w:i/>
                          <w:iCs/>
                          <w:color w:val="4472C4"/>
                          <w:sz w:val="24"/>
                          <w:szCs w:val="24"/>
                          <w:u w:color="4472C4"/>
                        </w:rPr>
                        <w:t>nüllü</w:t>
                      </w:r>
                      <w:proofErr w:type="spellEnd"/>
                      <w:r>
                        <w:rPr>
                          <w:rFonts w:ascii="Calibri Light" w:eastAsia="Calibri Light" w:hAnsi="Calibri Light" w:cs="Calibri Light"/>
                          <w:i/>
                          <w:iCs/>
                          <w:color w:val="4472C4"/>
                          <w:sz w:val="24"/>
                          <w:szCs w:val="24"/>
                          <w:u w:color="4472C4"/>
                        </w:rPr>
                        <w:t xml:space="preserve"> birer rehberlik ve </w:t>
                      </w:r>
                      <w:r>
                        <w:rPr>
                          <w:rFonts w:ascii="Calibri Light" w:eastAsia="Calibri Light" w:hAnsi="Calibri Light" w:cs="Calibri Light"/>
                          <w:i/>
                          <w:iCs/>
                          <w:color w:val="4472C4"/>
                          <w:sz w:val="24"/>
                          <w:szCs w:val="24"/>
                          <w:u w:color="4472C4"/>
                          <w:lang w:val="sv-SE"/>
                        </w:rPr>
                        <w:t>ö</w:t>
                      </w:r>
                      <w:proofErr w:type="spellStart"/>
                      <w:r>
                        <w:rPr>
                          <w:rFonts w:ascii="Calibri Light" w:eastAsia="Calibri Light" w:hAnsi="Calibri Light" w:cs="Calibri Light"/>
                          <w:i/>
                          <w:iCs/>
                          <w:color w:val="4472C4"/>
                          <w:sz w:val="24"/>
                          <w:szCs w:val="24"/>
                          <w:u w:color="4472C4"/>
                        </w:rPr>
                        <w:t>zel</w:t>
                      </w:r>
                      <w:proofErr w:type="spellEnd"/>
                      <w:r>
                        <w:rPr>
                          <w:rFonts w:ascii="Calibri Light" w:eastAsia="Calibri Light" w:hAnsi="Calibri Light" w:cs="Calibri Light"/>
                          <w:i/>
                          <w:iCs/>
                          <w:color w:val="4472C4"/>
                          <w:sz w:val="24"/>
                          <w:szCs w:val="24"/>
                          <w:u w:color="4472C4"/>
                        </w:rPr>
                        <w:t xml:space="preserve"> eğitim öğretmeninden oluşan ekip g</w:t>
                      </w:r>
                      <w:r>
                        <w:rPr>
                          <w:rFonts w:ascii="Calibri Light" w:eastAsia="Calibri Light" w:hAnsi="Calibri Light" w:cs="Calibri Light"/>
                          <w:i/>
                          <w:iCs/>
                          <w:color w:val="4472C4"/>
                          <w:sz w:val="24"/>
                          <w:szCs w:val="24"/>
                          <w:u w:color="4472C4"/>
                          <w:lang w:val="sv-SE"/>
                        </w:rPr>
                        <w:t>ö</w:t>
                      </w:r>
                      <w:proofErr w:type="spellStart"/>
                      <w:r>
                        <w:rPr>
                          <w:rFonts w:ascii="Calibri Light" w:eastAsia="Calibri Light" w:hAnsi="Calibri Light" w:cs="Calibri Light"/>
                          <w:i/>
                          <w:iCs/>
                          <w:color w:val="4472C4"/>
                          <w:sz w:val="24"/>
                          <w:szCs w:val="24"/>
                          <w:u w:color="4472C4"/>
                        </w:rPr>
                        <w:t>rev</w:t>
                      </w:r>
                      <w:proofErr w:type="spellEnd"/>
                      <w:r>
                        <w:rPr>
                          <w:rFonts w:ascii="Calibri Light" w:eastAsia="Calibri Light" w:hAnsi="Calibri Light" w:cs="Calibri Light"/>
                          <w:i/>
                          <w:iCs/>
                          <w:color w:val="4472C4"/>
                          <w:sz w:val="24"/>
                          <w:szCs w:val="24"/>
                          <w:u w:color="4472C4"/>
                        </w:rPr>
                        <w:t xml:space="preserve"> almaktadır. Bu hat, mesai saatleri dışında da aranabilmektedir ve RAM'larda g</w:t>
                      </w:r>
                      <w:r>
                        <w:rPr>
                          <w:rFonts w:ascii="Calibri Light" w:eastAsia="Calibri Light" w:hAnsi="Calibri Light" w:cs="Calibri Light"/>
                          <w:i/>
                          <w:iCs/>
                          <w:color w:val="4472C4"/>
                          <w:sz w:val="24"/>
                          <w:szCs w:val="24"/>
                          <w:u w:color="4472C4"/>
                          <w:lang w:val="sv-SE"/>
                        </w:rPr>
                        <w:t>ö</w:t>
                      </w:r>
                      <w:proofErr w:type="spellStart"/>
                      <w:r>
                        <w:rPr>
                          <w:rFonts w:ascii="Calibri Light" w:eastAsia="Calibri Light" w:hAnsi="Calibri Light" w:cs="Calibri Light"/>
                          <w:i/>
                          <w:iCs/>
                          <w:color w:val="4472C4"/>
                          <w:sz w:val="24"/>
                          <w:szCs w:val="24"/>
                          <w:u w:color="4472C4"/>
                        </w:rPr>
                        <w:t>revli</w:t>
                      </w:r>
                      <w:proofErr w:type="spellEnd"/>
                      <w:r>
                        <w:rPr>
                          <w:rFonts w:ascii="Calibri Light" w:eastAsia="Calibri Light" w:hAnsi="Calibri Light" w:cs="Calibri Light"/>
                          <w:i/>
                          <w:iCs/>
                          <w:color w:val="4472C4"/>
                          <w:sz w:val="24"/>
                          <w:szCs w:val="24"/>
                          <w:u w:color="4472C4"/>
                        </w:rPr>
                        <w:t xml:space="preserve"> ekipler arayan kişiye d</w:t>
                      </w:r>
                      <w:r>
                        <w:rPr>
                          <w:rFonts w:ascii="Calibri Light" w:eastAsia="Calibri Light" w:hAnsi="Calibri Light" w:cs="Calibri Light"/>
                          <w:i/>
                          <w:iCs/>
                          <w:color w:val="4472C4"/>
                          <w:sz w:val="24"/>
                          <w:szCs w:val="24"/>
                          <w:u w:color="4472C4"/>
                          <w:lang w:val="sv-SE"/>
                        </w:rPr>
                        <w:t>ö</w:t>
                      </w:r>
                      <w:proofErr w:type="spellStart"/>
                      <w:r>
                        <w:rPr>
                          <w:rFonts w:ascii="Calibri Light" w:eastAsia="Calibri Light" w:hAnsi="Calibri Light" w:cs="Calibri Light"/>
                          <w:i/>
                          <w:iCs/>
                          <w:color w:val="4472C4"/>
                          <w:sz w:val="24"/>
                          <w:szCs w:val="24"/>
                          <w:u w:color="4472C4"/>
                        </w:rPr>
                        <w:t>nüş</w:t>
                      </w:r>
                      <w:proofErr w:type="spellEnd"/>
                      <w:r>
                        <w:rPr>
                          <w:rFonts w:ascii="Calibri Light" w:eastAsia="Calibri Light" w:hAnsi="Calibri Light" w:cs="Calibri Light"/>
                          <w:i/>
                          <w:iCs/>
                          <w:color w:val="4472C4"/>
                          <w:sz w:val="24"/>
                          <w:szCs w:val="24"/>
                          <w:u w:color="4472C4"/>
                        </w:rPr>
                        <w:t xml:space="preserve"> sağlamaktadır.</w:t>
                      </w:r>
                    </w:p>
                    <w:p w14:paraId="02A2A85F" w14:textId="6CC32898" w:rsidR="00473AF6" w:rsidRDefault="00473AF6" w:rsidP="00DB1358">
                      <w:pPr>
                        <w:pBdr>
                          <w:bottom w:val="single" w:sz="24" w:space="0" w:color="4472C4"/>
                        </w:pBdr>
                        <w:spacing w:after="0"/>
                        <w:jc w:val="both"/>
                        <w:rPr>
                          <w:rFonts w:ascii="Calibri Light" w:eastAsia="Calibri Light" w:hAnsi="Calibri Light" w:cs="Calibri Light"/>
                          <w:i/>
                          <w:iCs/>
                          <w:color w:val="4472C4"/>
                          <w:sz w:val="24"/>
                          <w:szCs w:val="24"/>
                          <w:u w:color="4472C4"/>
                        </w:rPr>
                      </w:pPr>
                    </w:p>
                    <w:p w14:paraId="15F94276" w14:textId="16776A6F" w:rsidR="00473AF6" w:rsidRDefault="00473AF6" w:rsidP="00DB1358">
                      <w:pPr>
                        <w:pBdr>
                          <w:bottom w:val="single" w:sz="24" w:space="0" w:color="4472C4"/>
                        </w:pBdr>
                        <w:spacing w:after="0"/>
                        <w:jc w:val="both"/>
                        <w:rPr>
                          <w:rFonts w:ascii="Calibri Light" w:eastAsia="Calibri Light" w:hAnsi="Calibri Light" w:cs="Calibri Light"/>
                          <w:i/>
                          <w:iCs/>
                          <w:color w:val="4472C4"/>
                          <w:sz w:val="24"/>
                          <w:szCs w:val="24"/>
                          <w:u w:color="4472C4"/>
                        </w:rPr>
                      </w:pPr>
                    </w:p>
                    <w:p w14:paraId="7E3AD553" w14:textId="3216C96A" w:rsidR="00473AF6" w:rsidRDefault="00473AF6" w:rsidP="00DB1358">
                      <w:pPr>
                        <w:pBdr>
                          <w:bottom w:val="single" w:sz="24" w:space="0" w:color="4472C4"/>
                        </w:pBdr>
                        <w:spacing w:after="0"/>
                        <w:jc w:val="both"/>
                        <w:rPr>
                          <w:rFonts w:ascii="Calibri Light" w:eastAsia="Calibri Light" w:hAnsi="Calibri Light" w:cs="Calibri Light"/>
                          <w:i/>
                          <w:iCs/>
                          <w:color w:val="4472C4"/>
                          <w:sz w:val="24"/>
                          <w:szCs w:val="24"/>
                          <w:u w:color="4472C4"/>
                        </w:rPr>
                      </w:pPr>
                    </w:p>
                    <w:p w14:paraId="2F39AF84" w14:textId="530F23C8" w:rsidR="00473AF6" w:rsidRDefault="00473AF6" w:rsidP="00DB1358">
                      <w:pPr>
                        <w:pBdr>
                          <w:bottom w:val="single" w:sz="24" w:space="0" w:color="4472C4"/>
                        </w:pBdr>
                        <w:spacing w:after="0"/>
                        <w:jc w:val="both"/>
                        <w:rPr>
                          <w:rFonts w:ascii="Calibri Light" w:eastAsia="Calibri Light" w:hAnsi="Calibri Light" w:cs="Calibri Light"/>
                          <w:i/>
                          <w:iCs/>
                          <w:color w:val="4472C4"/>
                          <w:sz w:val="24"/>
                          <w:szCs w:val="24"/>
                          <w:u w:color="4472C4"/>
                        </w:rPr>
                      </w:pPr>
                    </w:p>
                    <w:p w14:paraId="06DC9EC7" w14:textId="58C3FA14" w:rsidR="00473AF6" w:rsidRDefault="00473AF6" w:rsidP="00DB1358">
                      <w:pPr>
                        <w:pBdr>
                          <w:bottom w:val="single" w:sz="24" w:space="0" w:color="4472C4"/>
                        </w:pBdr>
                        <w:spacing w:after="0"/>
                        <w:jc w:val="both"/>
                        <w:rPr>
                          <w:rFonts w:ascii="Calibri Light" w:eastAsia="Calibri Light" w:hAnsi="Calibri Light" w:cs="Calibri Light"/>
                          <w:i/>
                          <w:iCs/>
                          <w:color w:val="4472C4"/>
                          <w:sz w:val="24"/>
                          <w:szCs w:val="24"/>
                          <w:u w:color="4472C4"/>
                        </w:rPr>
                      </w:pPr>
                    </w:p>
                    <w:p w14:paraId="715DBD89" w14:textId="77777777" w:rsidR="00473AF6" w:rsidRDefault="00473AF6" w:rsidP="00DB1358">
                      <w:pPr>
                        <w:pBdr>
                          <w:bottom w:val="single" w:sz="24" w:space="0" w:color="4472C4"/>
                        </w:pBdr>
                        <w:spacing w:after="0"/>
                        <w:jc w:val="both"/>
                      </w:pPr>
                    </w:p>
                  </w:txbxContent>
                </v:textbox>
                <w10:wrap type="topAndBottom" anchorx="margin" anchory="line"/>
              </v:rect>
            </w:pict>
          </mc:Fallback>
        </mc:AlternateContent>
      </w:r>
      <w:r w:rsidRPr="00DB1358">
        <w:rPr>
          <w:rFonts w:ascii="Calibri Light" w:eastAsia="Calibri Light" w:hAnsi="Calibri Light" w:cs="Calibri Light"/>
          <w:sz w:val="24"/>
          <w:szCs w:val="24"/>
          <w:lang w:val="en-US"/>
        </w:rPr>
        <w:t xml:space="preserve">bir ergenin bir anda abartılı mutluluk, hareketlilik, uyksuzluk yaşaması gibi) </w:t>
      </w:r>
    </w:p>
    <w:p w14:paraId="6F9AF25A" w14:textId="3216DCCB" w:rsidR="003B139D" w:rsidRDefault="003B139D" w:rsidP="003B139D">
      <w:pPr>
        <w:pStyle w:val="Gvde"/>
        <w:ind w:left="360"/>
        <w:jc w:val="both"/>
        <w:rPr>
          <w:rFonts w:ascii="Calibri Light" w:eastAsia="Calibri Light" w:hAnsi="Calibri Light" w:cs="Calibri Light"/>
          <w:sz w:val="24"/>
          <w:szCs w:val="24"/>
          <w:lang w:val="en-US"/>
        </w:rPr>
      </w:pPr>
    </w:p>
    <w:p w14:paraId="2650609B" w14:textId="77777777" w:rsidR="003B139D" w:rsidRPr="00DB1358" w:rsidRDefault="003B139D" w:rsidP="003B139D">
      <w:pPr>
        <w:pStyle w:val="Gvde"/>
        <w:ind w:left="720"/>
        <w:jc w:val="both"/>
        <w:rPr>
          <w:rFonts w:ascii="Calibri Light" w:eastAsia="Calibri Light" w:hAnsi="Calibri Light" w:cs="Calibri Light"/>
          <w:sz w:val="24"/>
          <w:szCs w:val="24"/>
          <w:lang w:val="en-US"/>
        </w:rPr>
      </w:pPr>
    </w:p>
    <w:p w14:paraId="7496E229" w14:textId="77777777" w:rsidR="00DB1358" w:rsidRDefault="00DB1358" w:rsidP="00C97DA2">
      <w:pPr>
        <w:pStyle w:val="Balk2"/>
        <w:rPr>
          <w:rFonts w:eastAsia="Calibri Light"/>
        </w:rPr>
      </w:pPr>
      <w:bookmarkStart w:id="46" w:name="_Toc37933454"/>
      <w:r w:rsidRPr="004511AE">
        <w:rPr>
          <w:rFonts w:eastAsia="Calibri Light"/>
        </w:rPr>
        <w:t>2.5. YAKINLARINI KAYBEDENLERE YÖNELİK ÖNERİLER</w:t>
      </w:r>
      <w:bookmarkEnd w:id="46"/>
    </w:p>
    <w:p w14:paraId="5B6F4683" w14:textId="77777777" w:rsidR="00BD4ECB" w:rsidRPr="00BD4ECB" w:rsidRDefault="00BD4ECB" w:rsidP="00BD4ECB"/>
    <w:p w14:paraId="56F10719" w14:textId="77777777" w:rsidR="00DB1358" w:rsidRPr="00DB1358" w:rsidRDefault="00DB1358" w:rsidP="00BD4ECB">
      <w:pPr>
        <w:pStyle w:val="Gvde"/>
        <w:jc w:val="both"/>
        <w:rPr>
          <w:rFonts w:ascii="Calibri Light" w:eastAsia="Calibri Light" w:hAnsi="Calibri Light" w:cs="Calibri Light"/>
          <w:sz w:val="24"/>
          <w:szCs w:val="24"/>
        </w:rPr>
      </w:pPr>
      <w:r w:rsidRPr="00DB1358">
        <w:rPr>
          <w:rFonts w:ascii="Calibri Light" w:eastAsia="Calibri Light" w:hAnsi="Calibri Light" w:cs="Calibri Light"/>
          <w:sz w:val="24"/>
          <w:szCs w:val="24"/>
        </w:rPr>
        <w:t xml:space="preserve">• Şu anda yas tutmanın, normal zamanlardakinden çok daha zor olduğunu ifade edebilirsiniz. </w:t>
      </w:r>
    </w:p>
    <w:p w14:paraId="77AA3F6B" w14:textId="77777777" w:rsidR="00DB1358" w:rsidRPr="00DB1358" w:rsidRDefault="00DB1358" w:rsidP="00BD4ECB">
      <w:pPr>
        <w:pStyle w:val="Gvde"/>
        <w:jc w:val="both"/>
        <w:rPr>
          <w:rFonts w:ascii="Calibri Light" w:eastAsia="Calibri Light" w:hAnsi="Calibri Light" w:cs="Calibri Light"/>
          <w:sz w:val="24"/>
          <w:szCs w:val="24"/>
        </w:rPr>
      </w:pPr>
      <w:r w:rsidRPr="00DB1358">
        <w:rPr>
          <w:rFonts w:ascii="Calibri Light" w:eastAsia="Calibri Light" w:hAnsi="Calibri Light" w:cs="Calibri Light"/>
          <w:sz w:val="24"/>
          <w:szCs w:val="24"/>
        </w:rPr>
        <w:t xml:space="preserve">• Kaybedilen kişi ile ilgili duygu ve düşüncelerini sizinle paylaşmasına izin vermeniz ve “Üzülmeyin, ağlamayın” gibi klişe ve duygu baskılayıcı telkinlerden kaçınmanız önerilmektedir.  </w:t>
      </w:r>
    </w:p>
    <w:p w14:paraId="594FD6F1" w14:textId="77777777" w:rsidR="00DB1358" w:rsidRPr="00DB1358" w:rsidRDefault="00DB1358" w:rsidP="00BD4ECB">
      <w:pPr>
        <w:pStyle w:val="Gvde"/>
        <w:jc w:val="both"/>
        <w:rPr>
          <w:rFonts w:ascii="Calibri Light" w:eastAsia="Calibri Light" w:hAnsi="Calibri Light" w:cs="Calibri Light"/>
          <w:sz w:val="24"/>
          <w:szCs w:val="24"/>
        </w:rPr>
      </w:pPr>
      <w:r w:rsidRPr="00DB1358">
        <w:rPr>
          <w:rFonts w:ascii="Calibri Light" w:eastAsia="Calibri Light" w:hAnsi="Calibri Light" w:cs="Calibri Light"/>
          <w:sz w:val="24"/>
          <w:szCs w:val="24"/>
        </w:rPr>
        <w:t xml:space="preserve">• Yas süreci hakkında </w:t>
      </w:r>
      <w:proofErr w:type="spellStart"/>
      <w:r w:rsidRPr="00DB1358">
        <w:rPr>
          <w:rFonts w:ascii="Calibri Light" w:eastAsia="Calibri Light" w:hAnsi="Calibri Light" w:cs="Calibri Light"/>
          <w:sz w:val="24"/>
          <w:szCs w:val="24"/>
        </w:rPr>
        <w:t>psikoeğitim</w:t>
      </w:r>
      <w:proofErr w:type="spellEnd"/>
      <w:r w:rsidRPr="00DB1358">
        <w:rPr>
          <w:rFonts w:ascii="Calibri Light" w:eastAsia="Calibri Light" w:hAnsi="Calibri Light" w:cs="Calibri Light"/>
          <w:sz w:val="24"/>
          <w:szCs w:val="24"/>
        </w:rPr>
        <w:t xml:space="preserve"> yap</w:t>
      </w:r>
      <w:r>
        <w:rPr>
          <w:rFonts w:ascii="Calibri Light" w:eastAsia="Calibri Light" w:hAnsi="Calibri Light" w:cs="Calibri Light"/>
          <w:sz w:val="24"/>
          <w:szCs w:val="24"/>
        </w:rPr>
        <w:t>abilirsiniz</w:t>
      </w:r>
      <w:r w:rsidRPr="00DB1358">
        <w:rPr>
          <w:rFonts w:ascii="Calibri Light" w:eastAsia="Calibri Light" w:hAnsi="Calibri Light" w:cs="Calibri Light"/>
          <w:sz w:val="24"/>
          <w:szCs w:val="24"/>
        </w:rPr>
        <w:t>. Yasın bir süreç olduğunu ve bir süre daha devam edebileceğini belirt</w:t>
      </w:r>
      <w:r>
        <w:rPr>
          <w:rFonts w:ascii="Calibri Light" w:eastAsia="Calibri Light" w:hAnsi="Calibri Light" w:cs="Calibri Light"/>
          <w:sz w:val="24"/>
          <w:szCs w:val="24"/>
        </w:rPr>
        <w:t>ebilirsiniz</w:t>
      </w:r>
      <w:r w:rsidRPr="00DB1358">
        <w:rPr>
          <w:rFonts w:ascii="Calibri Light" w:eastAsia="Calibri Light" w:hAnsi="Calibri Light" w:cs="Calibri Light"/>
          <w:sz w:val="24"/>
          <w:szCs w:val="24"/>
        </w:rPr>
        <w:t xml:space="preserve">. Çok uzun sürmediği ve/veya günlük işlerinizi yapmanızı engellemediği sürece bunun sağlıklı ve herkesin yaşaması gereken bir süreç olduğunu </w:t>
      </w:r>
      <w:r>
        <w:rPr>
          <w:rFonts w:ascii="Calibri Light" w:eastAsia="Calibri Light" w:hAnsi="Calibri Light" w:cs="Calibri Light"/>
          <w:sz w:val="24"/>
          <w:szCs w:val="24"/>
        </w:rPr>
        <w:t>vurgulayınız.</w:t>
      </w:r>
      <w:r w:rsidRPr="00DB1358">
        <w:rPr>
          <w:rFonts w:ascii="Calibri Light" w:eastAsia="Calibri Light" w:hAnsi="Calibri Light" w:cs="Calibri Light"/>
          <w:sz w:val="24"/>
          <w:szCs w:val="24"/>
        </w:rPr>
        <w:t xml:space="preserve"> </w:t>
      </w:r>
    </w:p>
    <w:p w14:paraId="66F5CB1E" w14:textId="77777777" w:rsidR="00DB1358" w:rsidRDefault="00DB1358" w:rsidP="00BD4ECB">
      <w:pPr>
        <w:pStyle w:val="Gvde"/>
        <w:jc w:val="both"/>
        <w:rPr>
          <w:rFonts w:ascii="Calibri Light" w:eastAsia="Calibri Light" w:hAnsi="Calibri Light" w:cs="Calibri Light"/>
          <w:sz w:val="24"/>
          <w:szCs w:val="24"/>
        </w:rPr>
      </w:pPr>
      <w:r w:rsidRPr="00DB1358">
        <w:rPr>
          <w:rFonts w:ascii="Calibri Light" w:eastAsia="Calibri Light" w:hAnsi="Calibri Light" w:cs="Calibri Light"/>
          <w:sz w:val="24"/>
          <w:szCs w:val="24"/>
        </w:rPr>
        <w:t xml:space="preserve">• Yas tutan kişilerle bağlantıda kalmak, eksikliğini hissettikleri desteğe sahip olduklarını göstermek </w:t>
      </w:r>
      <w:r w:rsidR="003B139D" w:rsidRPr="00DB1358">
        <w:rPr>
          <w:rFonts w:ascii="Calibri Light" w:eastAsia="Calibri Light" w:hAnsi="Calibri Light" w:cs="Calibri Light"/>
          <w:noProof/>
          <w:sz w:val="24"/>
          <w:szCs w:val="24"/>
        </w:rPr>
        <mc:AlternateContent>
          <mc:Choice Requires="wps">
            <w:drawing>
              <wp:anchor distT="102870" distB="102870" distL="102870" distR="102870" simplePos="0" relativeHeight="251691008" behindDoc="0" locked="0" layoutInCell="1" allowOverlap="1" wp14:anchorId="23C293C4" wp14:editId="2AD8E863">
                <wp:simplePos x="0" y="0"/>
                <wp:positionH relativeFrom="margin">
                  <wp:posOffset>-89535</wp:posOffset>
                </wp:positionH>
                <wp:positionV relativeFrom="line">
                  <wp:posOffset>497205</wp:posOffset>
                </wp:positionV>
                <wp:extent cx="6038850" cy="808990"/>
                <wp:effectExtent l="0" t="0" r="0" b="0"/>
                <wp:wrapTopAndBottom distT="102870" distB="102870"/>
                <wp:docPr id="18" name="officeArt object"/>
                <wp:cNvGraphicFramePr/>
                <a:graphic xmlns:a="http://schemas.openxmlformats.org/drawingml/2006/main">
                  <a:graphicData uri="http://schemas.microsoft.com/office/word/2010/wordprocessingShape">
                    <wps:wsp>
                      <wps:cNvSpPr/>
                      <wps:spPr>
                        <a:xfrm>
                          <a:off x="0" y="0"/>
                          <a:ext cx="6038850" cy="808990"/>
                        </a:xfrm>
                        <a:prstGeom prst="rect">
                          <a:avLst/>
                        </a:prstGeom>
                        <a:noFill/>
                        <a:ln w="12700" cap="flat">
                          <a:noFill/>
                          <a:miter lim="400000"/>
                        </a:ln>
                        <a:effectLst/>
                      </wps:spPr>
                      <wps:txbx>
                        <w:txbxContent>
                          <w:p w14:paraId="559E6BCC" w14:textId="77777777" w:rsidR="00473AF6" w:rsidRDefault="00473AF6" w:rsidP="003B139D">
                            <w:pPr>
                              <w:pBdr>
                                <w:top w:val="single" w:sz="24" w:space="0" w:color="4472C4"/>
                              </w:pBdr>
                              <w:spacing w:after="0"/>
                              <w:rPr>
                                <w:i/>
                                <w:iCs/>
                                <w:color w:val="4472C4"/>
                                <w:sz w:val="24"/>
                                <w:szCs w:val="24"/>
                                <w:u w:color="4472C4"/>
                              </w:rPr>
                            </w:pPr>
                            <w:r>
                              <w:rPr>
                                <w:i/>
                                <w:iCs/>
                                <w:color w:val="4472C4"/>
                                <w:sz w:val="24"/>
                                <w:szCs w:val="24"/>
                                <w:u w:color="4472C4"/>
                              </w:rPr>
                              <w:t>Yas dönemine yönelik daha detaylı öneriler i</w:t>
                            </w:r>
                            <w:r>
                              <w:rPr>
                                <w:i/>
                                <w:iCs/>
                                <w:color w:val="4472C4"/>
                                <w:sz w:val="24"/>
                                <w:szCs w:val="24"/>
                                <w:u w:color="4472C4"/>
                                <w:lang w:val="pt-PT"/>
                              </w:rPr>
                              <w:t>ç</w:t>
                            </w:r>
                            <w:r>
                              <w:rPr>
                                <w:i/>
                                <w:iCs/>
                                <w:color w:val="4472C4"/>
                                <w:sz w:val="24"/>
                                <w:szCs w:val="24"/>
                                <w:u w:color="4472C4"/>
                              </w:rPr>
                              <w:t xml:space="preserve">in </w:t>
                            </w:r>
                            <w:r w:rsidRPr="005D2941">
                              <w:rPr>
                                <w:i/>
                                <w:iCs/>
                                <w:color w:val="4472C4"/>
                                <w:sz w:val="24"/>
                                <w:szCs w:val="24"/>
                                <w:u w:color="4472C4"/>
                              </w:rPr>
                              <w:t>aşağıdaki kaynaklardan yararlanabilirsiniz</w:t>
                            </w:r>
                          </w:p>
                          <w:p w14:paraId="7153A5C3" w14:textId="1D27CD44" w:rsidR="00473AF6" w:rsidRPr="00603F61" w:rsidRDefault="007F617A" w:rsidP="007F617A">
                            <w:pPr>
                              <w:pStyle w:val="ListeParagraf"/>
                              <w:numPr>
                                <w:ilvl w:val="0"/>
                                <w:numId w:val="46"/>
                              </w:numPr>
                              <w:pBdr>
                                <w:top w:val="single" w:sz="24" w:space="0" w:color="4472C4"/>
                                <w:bottom w:val="single" w:sz="24" w:space="0" w:color="4472C4"/>
                              </w:pBdr>
                              <w:spacing w:after="0"/>
                              <w:rPr>
                                <w:color w:val="4472C4" w:themeColor="accent1"/>
                              </w:rPr>
                            </w:pPr>
                            <w:r w:rsidRPr="00603F61">
                              <w:rPr>
                                <w:color w:val="4472C4" w:themeColor="accent1"/>
                              </w:rPr>
                              <w:t xml:space="preserve">Humphrey (2017). </w:t>
                            </w:r>
                            <w:proofErr w:type="spellStart"/>
                            <w:r w:rsidRPr="00603F61">
                              <w:rPr>
                                <w:color w:val="4472C4" w:themeColor="accent1"/>
                              </w:rPr>
                              <w:t>Kayı</w:t>
                            </w:r>
                            <w:proofErr w:type="spellEnd"/>
                            <w:r w:rsidRPr="00603F61">
                              <w:rPr>
                                <w:color w:val="4472C4" w:themeColor="accent1"/>
                              </w:rPr>
                              <w:t xml:space="preserve"> </w:t>
                            </w:r>
                            <w:proofErr w:type="spellStart"/>
                            <w:r w:rsidRPr="00603F61">
                              <w:rPr>
                                <w:color w:val="4472C4" w:themeColor="accent1"/>
                              </w:rPr>
                              <w:t>ve</w:t>
                            </w:r>
                            <w:proofErr w:type="spellEnd"/>
                            <w:r w:rsidRPr="00603F61">
                              <w:rPr>
                                <w:color w:val="4472C4" w:themeColor="accent1"/>
                              </w:rPr>
                              <w:t xml:space="preserve"> </w:t>
                            </w:r>
                            <w:proofErr w:type="spellStart"/>
                            <w:r w:rsidRPr="00603F61">
                              <w:rPr>
                                <w:color w:val="4472C4" w:themeColor="accent1"/>
                              </w:rPr>
                              <w:t>Yas</w:t>
                            </w:r>
                            <w:proofErr w:type="spellEnd"/>
                            <w:r w:rsidRPr="00603F61">
                              <w:rPr>
                                <w:color w:val="4472C4" w:themeColor="accent1"/>
                              </w:rPr>
                              <w:t xml:space="preserve"> </w:t>
                            </w:r>
                            <w:proofErr w:type="spellStart"/>
                            <w:r w:rsidRPr="00603F61">
                              <w:rPr>
                                <w:color w:val="4472C4" w:themeColor="accent1"/>
                              </w:rPr>
                              <w:t>için</w:t>
                            </w:r>
                            <w:proofErr w:type="spellEnd"/>
                            <w:r w:rsidRPr="00603F61">
                              <w:rPr>
                                <w:color w:val="4472C4" w:themeColor="accent1"/>
                              </w:rPr>
                              <w:t xml:space="preserve"> </w:t>
                            </w:r>
                            <w:proofErr w:type="spellStart"/>
                            <w:r w:rsidRPr="00603F61">
                              <w:rPr>
                                <w:color w:val="4472C4" w:themeColor="accent1"/>
                              </w:rPr>
                              <w:t>Danışmanlık</w:t>
                            </w:r>
                            <w:proofErr w:type="spellEnd"/>
                            <w:r w:rsidRPr="00603F61">
                              <w:rPr>
                                <w:color w:val="4472C4" w:themeColor="accent1"/>
                              </w:rPr>
                              <w:t xml:space="preserve"> </w:t>
                            </w:r>
                            <w:proofErr w:type="spellStart"/>
                            <w:r w:rsidRPr="00603F61">
                              <w:rPr>
                                <w:color w:val="4472C4" w:themeColor="accent1"/>
                              </w:rPr>
                              <w:t>Becerileri</w:t>
                            </w:r>
                            <w:proofErr w:type="spellEnd"/>
                            <w:r w:rsidRPr="00603F61">
                              <w:rPr>
                                <w:color w:val="4472C4" w:themeColor="accent1"/>
                              </w:rPr>
                              <w:t xml:space="preserve">. Nobel </w:t>
                            </w:r>
                            <w:proofErr w:type="spellStart"/>
                            <w:r w:rsidRPr="00603F61">
                              <w:rPr>
                                <w:color w:val="4472C4" w:themeColor="accent1"/>
                              </w:rPr>
                              <w:t>Akademik</w:t>
                            </w:r>
                            <w:proofErr w:type="spellEnd"/>
                            <w:r w:rsidRPr="00603F61">
                              <w:rPr>
                                <w:color w:val="4472C4" w:themeColor="accent1"/>
                              </w:rPr>
                              <w:t xml:space="preserve"> </w:t>
                            </w:r>
                            <w:proofErr w:type="spellStart"/>
                            <w:r w:rsidRPr="00603F61">
                              <w:rPr>
                                <w:color w:val="4472C4" w:themeColor="accent1"/>
                              </w:rPr>
                              <w:t>Yayıncılık</w:t>
                            </w:r>
                            <w:proofErr w:type="spellEnd"/>
                            <w:r w:rsidRPr="00603F61">
                              <w:rPr>
                                <w:color w:val="4472C4" w:themeColor="accent1"/>
                              </w:rPr>
                              <w:t>, Ankara</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23C293C4" id="_x0000_s1033" style="position:absolute;left:0;text-align:left;margin-left:-7.05pt;margin-top:39.15pt;width:475.5pt;height:63.7pt;z-index:251691008;visibility:visible;mso-wrap-style:square;mso-height-percent:0;mso-wrap-distance-left:8.1pt;mso-wrap-distance-top:8.1pt;mso-wrap-distance-right:8.1pt;mso-wrap-distance-bottom:8.1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" filled="f" stroked="f" strokeweight="1pt">
                <v:stroke miterlimit="4"/>
                <v:textbox inset="1.27mm,1.27mm,1.27mm,1.27mm">
                  <w:txbxContent>
                    <w:p w14:paraId="559E6BCC" w14:textId="77777777" w:rsidR="00473AF6" w:rsidRDefault="00473AF6" w:rsidP="003B139D">
                      <w:pPr>
                        <w:pBdr>
                          <w:top w:val="single" w:sz="24" w:space="0" w:color="4472C4"/>
                        </w:pBdr>
                        <w:spacing w:after="0"/>
                        <w:rPr>
                          <w:i/>
                          <w:iCs/>
                          <w:color w:val="4472C4"/>
                          <w:sz w:val="24"/>
                          <w:szCs w:val="24"/>
                          <w:u w:color="4472C4"/>
                        </w:rPr>
                      </w:pPr>
                      <w:r>
                        <w:rPr>
                          <w:i/>
                          <w:iCs/>
                          <w:color w:val="4472C4"/>
                          <w:sz w:val="24"/>
                          <w:szCs w:val="24"/>
                          <w:u w:color="4472C4"/>
                        </w:rPr>
                        <w:t>Yas dönemine yönelik daha detaylı öneriler i</w:t>
                      </w:r>
                      <w:r>
                        <w:rPr>
                          <w:i/>
                          <w:iCs/>
                          <w:color w:val="4472C4"/>
                          <w:sz w:val="24"/>
                          <w:szCs w:val="24"/>
                          <w:u w:color="4472C4"/>
                          <w:lang w:val="pt-PT"/>
                        </w:rPr>
                        <w:t>ç</w:t>
                      </w:r>
                      <w:r>
                        <w:rPr>
                          <w:i/>
                          <w:iCs/>
                          <w:color w:val="4472C4"/>
                          <w:sz w:val="24"/>
                          <w:szCs w:val="24"/>
                          <w:u w:color="4472C4"/>
                        </w:rPr>
                        <w:t xml:space="preserve">in </w:t>
                      </w:r>
                      <w:r w:rsidRPr="005D2941">
                        <w:rPr>
                          <w:i/>
                          <w:iCs/>
                          <w:color w:val="4472C4"/>
                          <w:sz w:val="24"/>
                          <w:szCs w:val="24"/>
                          <w:u w:color="4472C4"/>
                        </w:rPr>
                        <w:t>aşağıdaki kaynaklardan yararlanabilirsiniz</w:t>
                      </w:r>
                    </w:p>
                    <w:p w14:paraId="7153A5C3" w14:textId="1D27CD44" w:rsidR="00473AF6" w:rsidRPr="00603F61" w:rsidRDefault="007F617A" w:rsidP="007F617A">
                      <w:pPr>
                        <w:pStyle w:val="ListeParagraf"/>
                        <w:numPr>
                          <w:ilvl w:val="0"/>
                          <w:numId w:val="46"/>
                        </w:numPr>
                        <w:pBdr>
                          <w:top w:val="single" w:sz="24" w:space="0" w:color="4472C4"/>
                          <w:bottom w:val="single" w:sz="24" w:space="0" w:color="4472C4"/>
                        </w:pBdr>
                        <w:spacing w:after="0"/>
                        <w:rPr>
                          <w:color w:val="4472C4" w:themeColor="accent1"/>
                        </w:rPr>
                      </w:pPr>
                      <w:r w:rsidRPr="00603F61">
                        <w:rPr>
                          <w:color w:val="4472C4" w:themeColor="accent1"/>
                        </w:rPr>
                        <w:t xml:space="preserve">Humphrey (2017). </w:t>
                      </w:r>
                      <w:proofErr w:type="spellStart"/>
                      <w:r w:rsidRPr="00603F61">
                        <w:rPr>
                          <w:color w:val="4472C4" w:themeColor="accent1"/>
                        </w:rPr>
                        <w:t>Kayı</w:t>
                      </w:r>
                      <w:proofErr w:type="spellEnd"/>
                      <w:r w:rsidRPr="00603F61">
                        <w:rPr>
                          <w:color w:val="4472C4" w:themeColor="accent1"/>
                        </w:rPr>
                        <w:t xml:space="preserve"> </w:t>
                      </w:r>
                      <w:proofErr w:type="spellStart"/>
                      <w:r w:rsidRPr="00603F61">
                        <w:rPr>
                          <w:color w:val="4472C4" w:themeColor="accent1"/>
                        </w:rPr>
                        <w:t>ve</w:t>
                      </w:r>
                      <w:proofErr w:type="spellEnd"/>
                      <w:r w:rsidRPr="00603F61">
                        <w:rPr>
                          <w:color w:val="4472C4" w:themeColor="accent1"/>
                        </w:rPr>
                        <w:t xml:space="preserve"> </w:t>
                      </w:r>
                      <w:proofErr w:type="spellStart"/>
                      <w:r w:rsidRPr="00603F61">
                        <w:rPr>
                          <w:color w:val="4472C4" w:themeColor="accent1"/>
                        </w:rPr>
                        <w:t>Yas</w:t>
                      </w:r>
                      <w:proofErr w:type="spellEnd"/>
                      <w:r w:rsidRPr="00603F61">
                        <w:rPr>
                          <w:color w:val="4472C4" w:themeColor="accent1"/>
                        </w:rPr>
                        <w:t xml:space="preserve"> </w:t>
                      </w:r>
                      <w:proofErr w:type="spellStart"/>
                      <w:r w:rsidRPr="00603F61">
                        <w:rPr>
                          <w:color w:val="4472C4" w:themeColor="accent1"/>
                        </w:rPr>
                        <w:t>için</w:t>
                      </w:r>
                      <w:proofErr w:type="spellEnd"/>
                      <w:r w:rsidRPr="00603F61">
                        <w:rPr>
                          <w:color w:val="4472C4" w:themeColor="accent1"/>
                        </w:rPr>
                        <w:t xml:space="preserve"> </w:t>
                      </w:r>
                      <w:proofErr w:type="spellStart"/>
                      <w:r w:rsidRPr="00603F61">
                        <w:rPr>
                          <w:color w:val="4472C4" w:themeColor="accent1"/>
                        </w:rPr>
                        <w:t>Danışmanlık</w:t>
                      </w:r>
                      <w:proofErr w:type="spellEnd"/>
                      <w:r w:rsidRPr="00603F61">
                        <w:rPr>
                          <w:color w:val="4472C4" w:themeColor="accent1"/>
                        </w:rPr>
                        <w:t xml:space="preserve"> </w:t>
                      </w:r>
                      <w:proofErr w:type="spellStart"/>
                      <w:r w:rsidRPr="00603F61">
                        <w:rPr>
                          <w:color w:val="4472C4" w:themeColor="accent1"/>
                        </w:rPr>
                        <w:t>Becerileri</w:t>
                      </w:r>
                      <w:proofErr w:type="spellEnd"/>
                      <w:r w:rsidRPr="00603F61">
                        <w:rPr>
                          <w:color w:val="4472C4" w:themeColor="accent1"/>
                        </w:rPr>
                        <w:t xml:space="preserve">. Nobel </w:t>
                      </w:r>
                      <w:proofErr w:type="spellStart"/>
                      <w:r w:rsidRPr="00603F61">
                        <w:rPr>
                          <w:color w:val="4472C4" w:themeColor="accent1"/>
                        </w:rPr>
                        <w:t>Akademik</w:t>
                      </w:r>
                      <w:proofErr w:type="spellEnd"/>
                      <w:r w:rsidRPr="00603F61">
                        <w:rPr>
                          <w:color w:val="4472C4" w:themeColor="accent1"/>
                        </w:rPr>
                        <w:t xml:space="preserve"> </w:t>
                      </w:r>
                      <w:proofErr w:type="spellStart"/>
                      <w:r w:rsidRPr="00603F61">
                        <w:rPr>
                          <w:color w:val="4472C4" w:themeColor="accent1"/>
                        </w:rPr>
                        <w:t>Yayıncılık</w:t>
                      </w:r>
                      <w:proofErr w:type="spellEnd"/>
                      <w:r w:rsidRPr="00603F61">
                        <w:rPr>
                          <w:color w:val="4472C4" w:themeColor="accent1"/>
                        </w:rPr>
                        <w:t>, Ankara</w:t>
                      </w:r>
                    </w:p>
                  </w:txbxContent>
                </v:textbox>
                <w10:wrap type="topAndBottom" anchorx="margin" anchory="line"/>
              </v:rect>
            </w:pict>
          </mc:Fallback>
        </mc:AlternateContent>
      </w:r>
      <w:r w:rsidRPr="00DB1358">
        <w:rPr>
          <w:rFonts w:ascii="Calibri Light" w:eastAsia="Calibri Light" w:hAnsi="Calibri Light" w:cs="Calibri Light"/>
          <w:sz w:val="24"/>
          <w:szCs w:val="24"/>
        </w:rPr>
        <w:t xml:space="preserve">açısından oldukça faydalıdır. Mümkünse takip araması planlamanız önerilmektedir. </w:t>
      </w:r>
    </w:p>
    <w:p w14:paraId="7E7E297E" w14:textId="77777777" w:rsidR="00DB1358" w:rsidRPr="00DB1358" w:rsidRDefault="00DB1358" w:rsidP="00BD4ECB">
      <w:pPr>
        <w:pStyle w:val="Gvde"/>
        <w:jc w:val="both"/>
        <w:rPr>
          <w:rFonts w:ascii="Calibri Light" w:eastAsia="Calibri Light" w:hAnsi="Calibri Light" w:cs="Calibri Light"/>
          <w:sz w:val="24"/>
          <w:szCs w:val="24"/>
        </w:rPr>
      </w:pPr>
    </w:p>
    <w:p w14:paraId="490AC0AE" w14:textId="77777777" w:rsidR="00DB1358" w:rsidRPr="004511AE" w:rsidRDefault="00DB1358" w:rsidP="00C97DA2">
      <w:pPr>
        <w:pStyle w:val="Balk2"/>
        <w:rPr>
          <w:rFonts w:eastAsia="Calibri Light"/>
        </w:rPr>
      </w:pPr>
      <w:bookmarkStart w:id="47" w:name="_Toc21"/>
      <w:bookmarkStart w:id="48" w:name="_Toc37933455"/>
      <w:r w:rsidRPr="004511AE">
        <w:rPr>
          <w:rFonts w:eastAsia="Calibri Light"/>
          <w:lang w:val="de-DE"/>
        </w:rPr>
        <w:t>2.6. ENGELL</w:t>
      </w:r>
      <w:r w:rsidRPr="004511AE">
        <w:rPr>
          <w:rFonts w:eastAsia="Calibri Light"/>
        </w:rPr>
        <w:t>İ Bİ</w:t>
      </w:r>
      <w:r w:rsidRPr="004511AE">
        <w:rPr>
          <w:rFonts w:eastAsia="Calibri Light"/>
          <w:lang w:val="de-DE"/>
        </w:rPr>
        <w:t>REYLERE Y</w:t>
      </w:r>
      <w:r w:rsidRPr="004511AE">
        <w:rPr>
          <w:rFonts w:eastAsia="Calibri Light"/>
        </w:rPr>
        <w:t>Ö</w:t>
      </w:r>
      <w:r w:rsidRPr="004511AE">
        <w:rPr>
          <w:rFonts w:eastAsia="Calibri Light"/>
          <w:lang w:val="de-DE"/>
        </w:rPr>
        <w:t>NEL</w:t>
      </w:r>
      <w:r w:rsidRPr="004511AE">
        <w:rPr>
          <w:rFonts w:eastAsia="Calibri Light"/>
        </w:rPr>
        <w:t>İK Ö</w:t>
      </w:r>
      <w:r w:rsidRPr="004511AE">
        <w:rPr>
          <w:rFonts w:eastAsia="Calibri Light"/>
          <w:lang w:val="de-DE"/>
        </w:rPr>
        <w:t>NER</w:t>
      </w:r>
      <w:r w:rsidRPr="004511AE">
        <w:rPr>
          <w:rFonts w:eastAsia="Calibri Light"/>
        </w:rPr>
        <w:t>İ</w:t>
      </w:r>
      <w:r w:rsidRPr="004511AE">
        <w:rPr>
          <w:rFonts w:eastAsia="Calibri Light"/>
          <w:lang w:val="de-DE"/>
        </w:rPr>
        <w:t>LER</w:t>
      </w:r>
      <w:r w:rsidRPr="004511AE">
        <w:rPr>
          <w:rFonts w:eastAsia="Calibri Light"/>
          <w:vertAlign w:val="superscript"/>
        </w:rPr>
        <w:footnoteReference w:id="16"/>
      </w:r>
      <w:bookmarkEnd w:id="47"/>
      <w:bookmarkEnd w:id="48"/>
    </w:p>
    <w:p w14:paraId="3C8EC16E" w14:textId="77777777" w:rsidR="00DB1358" w:rsidRPr="00DB1358" w:rsidRDefault="00761822" w:rsidP="00BD4ECB">
      <w:pPr>
        <w:pStyle w:val="Gvde"/>
        <w:jc w:val="both"/>
        <w:rPr>
          <w:rFonts w:ascii="Calibri Light" w:eastAsia="Calibri Light" w:hAnsi="Calibri Light" w:cs="Calibri Light"/>
          <w:sz w:val="24"/>
          <w:szCs w:val="24"/>
        </w:rPr>
      </w:pPr>
      <w:r w:rsidRPr="00761822">
        <w:rPr>
          <w:rFonts w:ascii="Calibri Light" w:eastAsia="Calibri Light" w:hAnsi="Calibri Light" w:cs="Calibri Light"/>
          <w:b/>
          <w:bCs/>
          <w:sz w:val="24"/>
          <w:szCs w:val="24"/>
        </w:rPr>
        <w:t>Görüşmeci Notu:</w:t>
      </w:r>
      <w:r w:rsidRPr="00761822">
        <w:rPr>
          <w:rFonts w:ascii="Calibri Light" w:eastAsia="Calibri Light" w:hAnsi="Calibri Light" w:cs="Calibri Light"/>
          <w:sz w:val="24"/>
          <w:szCs w:val="24"/>
        </w:rPr>
        <w:t xml:space="preserve"> Görüşme yaptığınız kişi engelli ise ya da ailede engelli birey varsa düzenli kullanması gereken ilaçlar için sağlık kurulu raporlarının Haziran 2020’ye kadar geçerli olduğunu unutmayınız.  </w:t>
      </w:r>
    </w:p>
    <w:p w14:paraId="4B9F7A38" w14:textId="2F05BD35" w:rsidR="00DB1358" w:rsidRPr="00DB1358" w:rsidRDefault="00DB1358" w:rsidP="00BD4ECB">
      <w:pPr>
        <w:pStyle w:val="Gvde"/>
        <w:jc w:val="both"/>
        <w:rPr>
          <w:rFonts w:ascii="Calibri Light" w:eastAsia="Calibri Light" w:hAnsi="Calibri Light" w:cs="Calibri Light"/>
          <w:sz w:val="24"/>
          <w:szCs w:val="24"/>
        </w:rPr>
      </w:pPr>
      <w:r w:rsidRPr="00DB1358">
        <w:rPr>
          <w:rFonts w:ascii="Calibri Light" w:eastAsia="Calibri Light" w:hAnsi="Calibri Light" w:cs="Calibri Light"/>
          <w:sz w:val="24"/>
          <w:szCs w:val="24"/>
          <w:lang w:val="pt-PT"/>
        </w:rPr>
        <w:t xml:space="preserve">Görüşme yaptığınız kişi engelli birey ise temel ihtiyaçları, düzenli kullanması gereken ilaçlara erişimi, sosyal desteği olup olmadığı konusunda sorun yaşayıp yaşamadığını öğrenerek gerekli kurumlara yönlendirme yapabilirsiniz. Evde sağlık hizmeti ya da varsa ilinizde belediyelerin sunduğu hizmetlerden faydalanabileceklerini belirtiniz. </w:t>
      </w:r>
      <w:r w:rsidRPr="00DB1358">
        <w:rPr>
          <w:rFonts w:ascii="Calibri Light" w:eastAsia="Calibri Light" w:hAnsi="Calibri Light" w:cs="Calibri Light"/>
          <w:sz w:val="24"/>
          <w:szCs w:val="24"/>
        </w:rPr>
        <w:t xml:space="preserve">Görüşme yaptığınız kişi ile aynı evde yaşayan engelli birey varsa yukarıda yer alan konularda bilgi edinerek bakım konusunda destekleyici öneriler </w:t>
      </w:r>
      <w:r w:rsidR="00E81670" w:rsidRPr="00DB1358">
        <w:rPr>
          <w:rFonts w:ascii="Calibri Light" w:eastAsia="Calibri Light" w:hAnsi="Calibri Light" w:cs="Calibri Light"/>
          <w:noProof/>
          <w:sz w:val="24"/>
          <w:szCs w:val="24"/>
        </w:rPr>
        <mc:AlternateContent>
          <mc:Choice Requires="wps">
            <w:drawing>
              <wp:anchor distT="102870" distB="102870" distL="102870" distR="102870" simplePos="0" relativeHeight="251693056" behindDoc="0" locked="0" layoutInCell="1" allowOverlap="1" wp14:anchorId="2008D2A5" wp14:editId="50EC8AAE">
                <wp:simplePos x="0" y="0"/>
                <wp:positionH relativeFrom="margin">
                  <wp:posOffset>-5167</wp:posOffset>
                </wp:positionH>
                <wp:positionV relativeFrom="line">
                  <wp:posOffset>437821</wp:posOffset>
                </wp:positionV>
                <wp:extent cx="6038850" cy="1124607"/>
                <wp:effectExtent l="0" t="0" r="0" b="0"/>
                <wp:wrapTopAndBottom distT="102870" distB="102870"/>
                <wp:docPr id="19" name="officeArt object"/>
                <wp:cNvGraphicFramePr/>
                <a:graphic xmlns:a="http://schemas.openxmlformats.org/drawingml/2006/main">
                  <a:graphicData uri="http://schemas.microsoft.com/office/word/2010/wordprocessingShape">
                    <wps:wsp>
                      <wps:cNvSpPr/>
                      <wps:spPr>
                        <a:xfrm>
                          <a:off x="0" y="0"/>
                          <a:ext cx="6038850" cy="1124607"/>
                        </a:xfrm>
                        <a:prstGeom prst="rect">
                          <a:avLst/>
                        </a:prstGeom>
                        <a:noFill/>
                        <a:ln w="12700" cap="flat">
                          <a:noFill/>
                          <a:miter lim="400000"/>
                        </a:ln>
                        <a:effectLst/>
                      </wps:spPr>
                      <wps:txbx>
                        <w:txbxContent>
                          <w:p w14:paraId="13C62044" w14:textId="77777777" w:rsidR="00473AF6" w:rsidRDefault="00473AF6" w:rsidP="003B139D">
                            <w:pPr>
                              <w:pBdr>
                                <w:top w:val="single" w:sz="24" w:space="0" w:color="4472C4"/>
                              </w:pBdr>
                              <w:spacing w:after="0"/>
                              <w:rPr>
                                <w:i/>
                                <w:iCs/>
                                <w:color w:val="4472C4"/>
                                <w:sz w:val="24"/>
                                <w:szCs w:val="24"/>
                                <w:u w:color="4472C4"/>
                              </w:rPr>
                            </w:pPr>
                            <w:r>
                              <w:rPr>
                                <w:i/>
                                <w:iCs/>
                                <w:color w:val="4472C4"/>
                                <w:sz w:val="24"/>
                                <w:szCs w:val="24"/>
                                <w:u w:color="4472C4"/>
                              </w:rPr>
                              <w:t>Engelli Bireylere  yönelik daha detaylı öneriler i</w:t>
                            </w:r>
                            <w:r>
                              <w:rPr>
                                <w:i/>
                                <w:iCs/>
                                <w:color w:val="4472C4"/>
                                <w:sz w:val="24"/>
                                <w:szCs w:val="24"/>
                                <w:u w:color="4472C4"/>
                                <w:lang w:val="pt-PT"/>
                              </w:rPr>
                              <w:t>ç</w:t>
                            </w:r>
                            <w:r>
                              <w:rPr>
                                <w:i/>
                                <w:iCs/>
                                <w:color w:val="4472C4"/>
                                <w:sz w:val="24"/>
                                <w:szCs w:val="24"/>
                                <w:u w:color="4472C4"/>
                              </w:rPr>
                              <w:t xml:space="preserve">in </w:t>
                            </w:r>
                            <w:r w:rsidRPr="005D2941">
                              <w:rPr>
                                <w:i/>
                                <w:iCs/>
                                <w:color w:val="4472C4"/>
                                <w:sz w:val="24"/>
                                <w:szCs w:val="24"/>
                                <w:u w:color="4472C4"/>
                              </w:rPr>
                              <w:t>aşağıdaki kaynaklardan yararlanabilirsiniz</w:t>
                            </w:r>
                          </w:p>
                          <w:p w14:paraId="3BD57D0D" w14:textId="7BC6F196" w:rsidR="00473AF6" w:rsidRDefault="00473AF6" w:rsidP="00D835F6">
                            <w:pPr>
                              <w:pStyle w:val="ListeParagraf"/>
                              <w:numPr>
                                <w:ilvl w:val="0"/>
                                <w:numId w:val="46"/>
                              </w:numPr>
                              <w:pBdr>
                                <w:top w:val="single" w:sz="24" w:space="0" w:color="4472C4"/>
                                <w:bottom w:val="single" w:sz="24" w:space="0" w:color="4472C4"/>
                              </w:pBdr>
                              <w:spacing w:after="0"/>
                              <w:jc w:val="both"/>
                              <w:rPr>
                                <w:i/>
                                <w:iCs/>
                                <w:color w:val="4472C4"/>
                                <w:sz w:val="24"/>
                                <w:szCs w:val="24"/>
                                <w:u w:color="4472C4"/>
                              </w:rPr>
                            </w:pPr>
                            <w:r w:rsidRPr="00D93CBD">
                              <w:rPr>
                                <w:i/>
                                <w:iCs/>
                                <w:color w:val="4472C4"/>
                                <w:sz w:val="24"/>
                                <w:szCs w:val="24"/>
                                <w:u w:color="4472C4"/>
                              </w:rPr>
                              <w:t>KOVID 19 Salgının Ruh sağlığı ve Psikososyal Etkenler</w:t>
                            </w:r>
                            <w:r>
                              <w:rPr>
                                <w:i/>
                                <w:iCs/>
                                <w:color w:val="4472C4"/>
                                <w:sz w:val="24"/>
                                <w:szCs w:val="24"/>
                                <w:u w:color="4472C4"/>
                              </w:rPr>
                              <w:t>, Müdahale 2, IASC</w:t>
                            </w:r>
                          </w:p>
                          <w:p w14:paraId="32D09616" w14:textId="3C0BE19A" w:rsidR="00473AF6" w:rsidRPr="00D835F6" w:rsidRDefault="00473AF6" w:rsidP="003B139D">
                            <w:pPr>
                              <w:pStyle w:val="ListeParagraf"/>
                              <w:numPr>
                                <w:ilvl w:val="0"/>
                                <w:numId w:val="46"/>
                              </w:numPr>
                              <w:pBdr>
                                <w:top w:val="single" w:sz="24" w:space="0" w:color="4472C4"/>
                                <w:bottom w:val="single" w:sz="24" w:space="0" w:color="4472C4"/>
                              </w:pBdr>
                              <w:spacing w:after="0"/>
                              <w:rPr>
                                <w:i/>
                                <w:iCs/>
                                <w:color w:val="4472C4"/>
                                <w:sz w:val="24"/>
                                <w:szCs w:val="24"/>
                                <w:u w:color="4472C4"/>
                              </w:rPr>
                            </w:pPr>
                            <w:r w:rsidRPr="00D835F6">
                              <w:rPr>
                                <w:i/>
                                <w:iCs/>
                                <w:color w:val="4472C4"/>
                                <w:sz w:val="24"/>
                                <w:szCs w:val="24"/>
                                <w:u w:color="4472C4"/>
                              </w:rPr>
                              <w:t xml:space="preserve">Engelli bireyler KOVID-19 salgını boyunca neler yapabilir, bu durumla nasıl başa çıkabilir, fiziksel ve zihinsel sağlıklarını nasıl koruyabilirler? </w:t>
                            </w:r>
                            <w:r>
                              <w:rPr>
                                <w:i/>
                                <w:iCs/>
                                <w:color w:val="4472C4"/>
                                <w:sz w:val="24"/>
                                <w:szCs w:val="24"/>
                                <w:u w:color="4472C4"/>
                              </w:rPr>
                              <w:t xml:space="preserve">, </w:t>
                            </w:r>
                            <w:r w:rsidRPr="00D835F6">
                              <w:rPr>
                                <w:i/>
                                <w:iCs/>
                                <w:color w:val="4472C4"/>
                                <w:sz w:val="24"/>
                                <w:szCs w:val="24"/>
                                <w:u w:color="4472C4"/>
                              </w:rPr>
                              <w:t>DSÖ</w:t>
                            </w:r>
                          </w:p>
                          <w:p w14:paraId="071AAB7A" w14:textId="09DCE5ED" w:rsidR="00473AF6" w:rsidRDefault="00473AF6" w:rsidP="00D835F6">
                            <w:pPr>
                              <w:pBdr>
                                <w:top w:val="single" w:sz="24" w:space="0" w:color="4472C4"/>
                                <w:bottom w:val="single" w:sz="24" w:space="0" w:color="4472C4"/>
                              </w:pBdr>
                              <w:spacing w:after="0"/>
                              <w:ind w:left="360"/>
                            </w:pP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2008D2A5" id="_x0000_s1034" style="position:absolute;left:0;text-align:left;margin-left:-.4pt;margin-top:34.45pt;width:475.5pt;height:88.55pt;z-index:251693056;visibility:visible;mso-wrap-style:square;mso-height-percent:0;mso-wrap-distance-left:8.1pt;mso-wrap-distance-top:8.1pt;mso-wrap-distance-right:8.1pt;mso-wrap-distance-bottom:8.1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" filled="f" stroked="f" strokeweight="1pt">
                <v:stroke miterlimit="4"/>
                <v:textbox inset="1.27mm,1.27mm,1.27mm,1.27mm">
                  <w:txbxContent>
                    <w:p w14:paraId="13C62044" w14:textId="77777777" w:rsidR="00473AF6" w:rsidRDefault="00473AF6" w:rsidP="003B139D">
                      <w:pPr>
                        <w:pBdr>
                          <w:top w:val="single" w:sz="24" w:space="0" w:color="4472C4"/>
                        </w:pBdr>
                        <w:spacing w:after="0"/>
                        <w:rPr>
                          <w:i/>
                          <w:iCs/>
                          <w:color w:val="4472C4"/>
                          <w:sz w:val="24"/>
                          <w:szCs w:val="24"/>
                          <w:u w:color="4472C4"/>
                        </w:rPr>
                      </w:pPr>
                      <w:r>
                        <w:rPr>
                          <w:i/>
                          <w:iCs/>
                          <w:color w:val="4472C4"/>
                          <w:sz w:val="24"/>
                          <w:szCs w:val="24"/>
                          <w:u w:color="4472C4"/>
                        </w:rPr>
                        <w:t>Engelli Bireylere  yönelik daha detaylı öneriler i</w:t>
                      </w:r>
                      <w:r>
                        <w:rPr>
                          <w:i/>
                          <w:iCs/>
                          <w:color w:val="4472C4"/>
                          <w:sz w:val="24"/>
                          <w:szCs w:val="24"/>
                          <w:u w:color="4472C4"/>
                          <w:lang w:val="pt-PT"/>
                        </w:rPr>
                        <w:t>ç</w:t>
                      </w:r>
                      <w:r>
                        <w:rPr>
                          <w:i/>
                          <w:iCs/>
                          <w:color w:val="4472C4"/>
                          <w:sz w:val="24"/>
                          <w:szCs w:val="24"/>
                          <w:u w:color="4472C4"/>
                        </w:rPr>
                        <w:t xml:space="preserve">in </w:t>
                      </w:r>
                      <w:r w:rsidRPr="005D2941">
                        <w:rPr>
                          <w:i/>
                          <w:iCs/>
                          <w:color w:val="4472C4"/>
                          <w:sz w:val="24"/>
                          <w:szCs w:val="24"/>
                          <w:u w:color="4472C4"/>
                        </w:rPr>
                        <w:t>aşağıdaki kaynaklardan yararlanabilirsiniz</w:t>
                      </w:r>
                    </w:p>
                    <w:p w14:paraId="3BD57D0D" w14:textId="7BC6F196" w:rsidR="00473AF6" w:rsidRDefault="00473AF6" w:rsidP="00D835F6">
                      <w:pPr>
                        <w:pStyle w:val="ListeParagraf"/>
                        <w:numPr>
                          <w:ilvl w:val="0"/>
                          <w:numId w:val="46"/>
                        </w:numPr>
                        <w:pBdr>
                          <w:top w:val="single" w:sz="24" w:space="0" w:color="4472C4"/>
                          <w:bottom w:val="single" w:sz="24" w:space="0" w:color="4472C4"/>
                        </w:pBdr>
                        <w:spacing w:after="0"/>
                        <w:jc w:val="both"/>
                        <w:rPr>
                          <w:i/>
                          <w:iCs/>
                          <w:color w:val="4472C4"/>
                          <w:sz w:val="24"/>
                          <w:szCs w:val="24"/>
                          <w:u w:color="4472C4"/>
                        </w:rPr>
                      </w:pPr>
                      <w:r w:rsidRPr="00D93CBD">
                        <w:rPr>
                          <w:i/>
                          <w:iCs/>
                          <w:color w:val="4472C4"/>
                          <w:sz w:val="24"/>
                          <w:szCs w:val="24"/>
                          <w:u w:color="4472C4"/>
                        </w:rPr>
                        <w:t>KOVID 19 Salgının Ruh sağlığı ve Psikososyal Etkenler</w:t>
                      </w:r>
                      <w:r>
                        <w:rPr>
                          <w:i/>
                          <w:iCs/>
                          <w:color w:val="4472C4"/>
                          <w:sz w:val="24"/>
                          <w:szCs w:val="24"/>
                          <w:u w:color="4472C4"/>
                        </w:rPr>
                        <w:t>, Müdahale 2, IASC</w:t>
                      </w:r>
                    </w:p>
                    <w:p w14:paraId="32D09616" w14:textId="3C0BE19A" w:rsidR="00473AF6" w:rsidRPr="00D835F6" w:rsidRDefault="00473AF6" w:rsidP="003B139D">
                      <w:pPr>
                        <w:pStyle w:val="ListeParagraf"/>
                        <w:numPr>
                          <w:ilvl w:val="0"/>
                          <w:numId w:val="46"/>
                        </w:numPr>
                        <w:pBdr>
                          <w:top w:val="single" w:sz="24" w:space="0" w:color="4472C4"/>
                          <w:bottom w:val="single" w:sz="24" w:space="0" w:color="4472C4"/>
                        </w:pBdr>
                        <w:spacing w:after="0"/>
                        <w:rPr>
                          <w:i/>
                          <w:iCs/>
                          <w:color w:val="4472C4"/>
                          <w:sz w:val="24"/>
                          <w:szCs w:val="24"/>
                          <w:u w:color="4472C4"/>
                        </w:rPr>
                      </w:pPr>
                      <w:r w:rsidRPr="00D835F6">
                        <w:rPr>
                          <w:i/>
                          <w:iCs/>
                          <w:color w:val="4472C4"/>
                          <w:sz w:val="24"/>
                          <w:szCs w:val="24"/>
                          <w:u w:color="4472C4"/>
                        </w:rPr>
                        <w:t xml:space="preserve">Engelli bireyler KOVID-19 salgını boyunca neler yapabilir, bu durumla nasıl başa çıkabilir, fiziksel ve zihinsel sağlıklarını nasıl koruyabilirler? </w:t>
                      </w:r>
                      <w:r>
                        <w:rPr>
                          <w:i/>
                          <w:iCs/>
                          <w:color w:val="4472C4"/>
                          <w:sz w:val="24"/>
                          <w:szCs w:val="24"/>
                          <w:u w:color="4472C4"/>
                        </w:rPr>
                        <w:t xml:space="preserve">, </w:t>
                      </w:r>
                      <w:r w:rsidRPr="00D835F6">
                        <w:rPr>
                          <w:i/>
                          <w:iCs/>
                          <w:color w:val="4472C4"/>
                          <w:sz w:val="24"/>
                          <w:szCs w:val="24"/>
                          <w:u w:color="4472C4"/>
                        </w:rPr>
                        <w:t>DSÖ</w:t>
                      </w:r>
                    </w:p>
                    <w:p w14:paraId="071AAB7A" w14:textId="09DCE5ED" w:rsidR="00473AF6" w:rsidRDefault="00473AF6" w:rsidP="00D835F6">
                      <w:pPr>
                        <w:pBdr>
                          <w:top w:val="single" w:sz="24" w:space="0" w:color="4472C4"/>
                          <w:bottom w:val="single" w:sz="24" w:space="0" w:color="4472C4"/>
                        </w:pBdr>
                        <w:spacing w:after="0"/>
                        <w:ind w:left="360"/>
                      </w:pPr>
                    </w:p>
                  </w:txbxContent>
                </v:textbox>
                <w10:wrap type="topAndBottom" anchorx="margin" anchory="line"/>
              </v:rect>
            </w:pict>
          </mc:Fallback>
        </mc:AlternateContent>
      </w:r>
      <w:r w:rsidRPr="00DB1358">
        <w:rPr>
          <w:rFonts w:ascii="Calibri Light" w:eastAsia="Calibri Light" w:hAnsi="Calibri Light" w:cs="Calibri Light"/>
          <w:sz w:val="24"/>
          <w:szCs w:val="24"/>
        </w:rPr>
        <w:t xml:space="preserve">sunabilirsiniz. </w:t>
      </w:r>
    </w:p>
    <w:p w14:paraId="2EE23B66" w14:textId="77777777" w:rsidR="00E81670" w:rsidRDefault="00E81670" w:rsidP="00C97DA2">
      <w:pPr>
        <w:pStyle w:val="Balk2"/>
        <w:rPr>
          <w:rFonts w:eastAsia="Calibri Light"/>
        </w:rPr>
      </w:pPr>
      <w:bookmarkStart w:id="49" w:name="_Toc37933456"/>
    </w:p>
    <w:p w14:paraId="40208757" w14:textId="0A385A06" w:rsidR="00DB1358" w:rsidRDefault="00DB1358" w:rsidP="00C97DA2">
      <w:pPr>
        <w:pStyle w:val="Balk2"/>
        <w:rPr>
          <w:rFonts w:eastAsia="Calibri Light"/>
        </w:rPr>
      </w:pPr>
      <w:r w:rsidRPr="004511AE">
        <w:rPr>
          <w:rFonts w:eastAsia="Calibri Light"/>
        </w:rPr>
        <w:t>2.7. SAĞLIK ÇALIŞANLARI</w:t>
      </w:r>
      <w:r w:rsidR="00053C50" w:rsidRPr="004511AE">
        <w:rPr>
          <w:rFonts w:eastAsia="Calibri Light"/>
        </w:rPr>
        <w:t xml:space="preserve"> ve AİLELERİNE</w:t>
      </w:r>
      <w:r w:rsidR="00761822" w:rsidRPr="004511AE">
        <w:rPr>
          <w:rFonts w:eastAsia="Calibri Light"/>
        </w:rPr>
        <w:t xml:space="preserve"> YÖNELİK </w:t>
      </w:r>
      <w:r w:rsidRPr="004511AE">
        <w:rPr>
          <w:rFonts w:eastAsia="Calibri Light"/>
        </w:rPr>
        <w:t>ÖNERİLER</w:t>
      </w:r>
      <w:r w:rsidRPr="004511AE">
        <w:rPr>
          <w:rFonts w:eastAsia="Calibri Light"/>
          <w:vertAlign w:val="superscript"/>
        </w:rPr>
        <w:footnoteReference w:id="17"/>
      </w:r>
      <w:bookmarkEnd w:id="49"/>
    </w:p>
    <w:p w14:paraId="3AF4FC02" w14:textId="77777777" w:rsidR="00BD4ECB" w:rsidRPr="00BD4ECB" w:rsidRDefault="00BD4ECB" w:rsidP="00BD4ECB"/>
    <w:p w14:paraId="6374A5AD" w14:textId="77777777" w:rsidR="00053C50" w:rsidRDefault="00053C50" w:rsidP="007C7A0E">
      <w:pPr>
        <w:pStyle w:val="Gvde"/>
        <w:jc w:val="both"/>
        <w:rPr>
          <w:rFonts w:ascii="Calibri Light" w:eastAsia="Calibri Light" w:hAnsi="Calibri Light" w:cs="Calibri Light"/>
          <w:sz w:val="24"/>
          <w:szCs w:val="24"/>
        </w:rPr>
      </w:pPr>
      <w:r w:rsidRPr="00053C50">
        <w:rPr>
          <w:rFonts w:ascii="Calibri Light" w:eastAsia="Calibri Light" w:hAnsi="Calibri Light" w:cs="Calibri Light"/>
          <w:b/>
          <w:bCs/>
          <w:sz w:val="24"/>
          <w:szCs w:val="24"/>
        </w:rPr>
        <w:t>Görüşmeci Notu:</w:t>
      </w:r>
      <w:r>
        <w:rPr>
          <w:rFonts w:ascii="Calibri Light" w:eastAsia="Calibri Light" w:hAnsi="Calibri Light" w:cs="Calibri Light"/>
          <w:sz w:val="24"/>
          <w:szCs w:val="24"/>
        </w:rPr>
        <w:t xml:space="preserve"> </w:t>
      </w:r>
      <w:r w:rsidRPr="00DB1358">
        <w:rPr>
          <w:rFonts w:ascii="Calibri Light" w:eastAsia="Calibri Light" w:hAnsi="Calibri Light" w:cs="Calibri Light"/>
          <w:sz w:val="24"/>
          <w:szCs w:val="24"/>
        </w:rPr>
        <w:t>Yaşanan salgın toplumun tüm kesimleri i</w:t>
      </w:r>
      <w:r w:rsidRPr="00DB1358">
        <w:rPr>
          <w:rFonts w:ascii="Calibri Light" w:eastAsia="Calibri Light" w:hAnsi="Calibri Light" w:cs="Calibri Light"/>
          <w:sz w:val="24"/>
          <w:szCs w:val="24"/>
          <w:lang w:val="pt-PT"/>
        </w:rPr>
        <w:t>ç</w:t>
      </w:r>
      <w:r w:rsidRPr="00DB1358">
        <w:rPr>
          <w:rFonts w:ascii="Calibri Light" w:eastAsia="Calibri Light" w:hAnsi="Calibri Light" w:cs="Calibri Light"/>
          <w:sz w:val="24"/>
          <w:szCs w:val="24"/>
        </w:rPr>
        <w:t xml:space="preserve">in yeni ve stresli bir durumdur fakat sağlık </w:t>
      </w:r>
      <w:r w:rsidRPr="00DB1358">
        <w:rPr>
          <w:rFonts w:ascii="Calibri Light" w:eastAsia="Calibri Light" w:hAnsi="Calibri Light" w:cs="Calibri Light"/>
          <w:sz w:val="24"/>
          <w:szCs w:val="24"/>
          <w:lang w:val="pt-PT"/>
        </w:rPr>
        <w:t>ç</w:t>
      </w:r>
      <w:r w:rsidRPr="00DB1358">
        <w:rPr>
          <w:rFonts w:ascii="Calibri Light" w:eastAsia="Calibri Light" w:hAnsi="Calibri Light" w:cs="Calibri Light"/>
          <w:sz w:val="24"/>
          <w:szCs w:val="24"/>
        </w:rPr>
        <w:t>alışanlarının salgın sürecine birinci dereceden maruz kaldıkları i</w:t>
      </w:r>
      <w:r w:rsidRPr="00DB1358">
        <w:rPr>
          <w:rFonts w:ascii="Calibri Light" w:eastAsia="Calibri Light" w:hAnsi="Calibri Light" w:cs="Calibri Light"/>
          <w:sz w:val="24"/>
          <w:szCs w:val="24"/>
          <w:lang w:val="pt-PT"/>
        </w:rPr>
        <w:t>ç</w:t>
      </w:r>
      <w:r w:rsidRPr="00DB1358">
        <w:rPr>
          <w:rFonts w:ascii="Calibri Light" w:eastAsia="Calibri Light" w:hAnsi="Calibri Light" w:cs="Calibri Light"/>
          <w:sz w:val="24"/>
          <w:szCs w:val="24"/>
        </w:rPr>
        <w:t>in herkesten daha fazla tehlike ve tehdit altında hissedebileceklerin</w:t>
      </w:r>
      <w:r>
        <w:rPr>
          <w:rFonts w:ascii="Calibri Light" w:eastAsia="Calibri Light" w:hAnsi="Calibri Light" w:cs="Calibri Light"/>
          <w:sz w:val="24"/>
          <w:szCs w:val="24"/>
        </w:rPr>
        <w:t xml:space="preserve">i unutmayınız. </w:t>
      </w:r>
    </w:p>
    <w:p w14:paraId="0D04CC98" w14:textId="77777777" w:rsidR="00DB1358" w:rsidRPr="00053C50" w:rsidRDefault="00DB1358" w:rsidP="007C7A0E">
      <w:pPr>
        <w:pStyle w:val="Gvde"/>
        <w:jc w:val="both"/>
        <w:rPr>
          <w:rFonts w:ascii="Calibri Light" w:eastAsia="Calibri Light" w:hAnsi="Calibri Light" w:cs="Calibri Light"/>
          <w:b/>
          <w:bCs/>
          <w:sz w:val="24"/>
          <w:szCs w:val="24"/>
        </w:rPr>
      </w:pPr>
      <w:r w:rsidRPr="00DB1358">
        <w:rPr>
          <w:rFonts w:ascii="Calibri Light" w:eastAsia="Calibri Light" w:hAnsi="Calibri Light" w:cs="Calibri Light"/>
          <w:sz w:val="24"/>
          <w:szCs w:val="24"/>
        </w:rPr>
        <w:t>Sağlık çalışanları ile yaptığınız görüşmelerde</w:t>
      </w:r>
      <w:r w:rsidR="00761822">
        <w:rPr>
          <w:rFonts w:ascii="Calibri Light" w:eastAsia="Calibri Light" w:hAnsi="Calibri Light" w:cs="Calibri Light"/>
          <w:sz w:val="24"/>
          <w:szCs w:val="24"/>
        </w:rPr>
        <w:t xml:space="preserve"> </w:t>
      </w:r>
      <w:r w:rsidR="007C7A0E" w:rsidRPr="00053C50">
        <w:rPr>
          <w:rFonts w:ascii="Calibri Light" w:eastAsia="Calibri Light" w:hAnsi="Calibri Light" w:cs="Calibri Light"/>
          <w:b/>
          <w:bCs/>
          <w:sz w:val="24"/>
          <w:szCs w:val="24"/>
        </w:rPr>
        <w:t xml:space="preserve">RUHSAD online danışmanlık sistemine başvurabileceklerini belirtebilirsiniz. </w:t>
      </w:r>
    </w:p>
    <w:p w14:paraId="0C29A888" w14:textId="77777777" w:rsidR="007C7A0E" w:rsidRPr="00DB1358" w:rsidRDefault="00053C50" w:rsidP="007C7A0E">
      <w:pPr>
        <w:pStyle w:val="Gvde"/>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2.1 ‘de </w:t>
      </w:r>
      <w:r w:rsidR="007C7A0E">
        <w:rPr>
          <w:rFonts w:ascii="Calibri Light" w:eastAsia="Calibri Light" w:hAnsi="Calibri Light" w:cs="Calibri Light"/>
          <w:sz w:val="24"/>
          <w:szCs w:val="24"/>
        </w:rPr>
        <w:t>yer alan genel öneriler</w:t>
      </w:r>
      <w:r w:rsidR="00456619">
        <w:rPr>
          <w:rFonts w:ascii="Calibri Light" w:eastAsia="Calibri Light" w:hAnsi="Calibri Light" w:cs="Calibri Light"/>
          <w:sz w:val="24"/>
          <w:szCs w:val="24"/>
        </w:rPr>
        <w:t>in yanı sıra faydalı olabilecek tavsiyeler şu şekildedir:</w:t>
      </w:r>
    </w:p>
    <w:p w14:paraId="35331D8F" w14:textId="77777777" w:rsidR="00053C50" w:rsidRDefault="00DB1358" w:rsidP="00053C50">
      <w:pPr>
        <w:pStyle w:val="Gvde"/>
        <w:ind w:left="567" w:hanging="141"/>
        <w:jc w:val="both"/>
        <w:rPr>
          <w:rFonts w:ascii="Calibri Light" w:eastAsia="Calibri Light" w:hAnsi="Calibri Light" w:cs="Calibri Light"/>
          <w:sz w:val="24"/>
          <w:szCs w:val="24"/>
        </w:rPr>
      </w:pPr>
      <w:proofErr w:type="gramStart"/>
      <w:r w:rsidRPr="00DB1358">
        <w:rPr>
          <w:rFonts w:ascii="Calibri Light" w:eastAsia="Calibri Light" w:hAnsi="Calibri Light" w:cs="Calibri Light"/>
          <w:sz w:val="24"/>
          <w:szCs w:val="24"/>
        </w:rPr>
        <w:t xml:space="preserve">▪ </w:t>
      </w:r>
      <w:r w:rsidR="00456619">
        <w:rPr>
          <w:rFonts w:ascii="Calibri Light" w:eastAsia="Calibri Light" w:hAnsi="Calibri Light" w:cs="Calibri Light"/>
          <w:sz w:val="24"/>
          <w:szCs w:val="24"/>
        </w:rPr>
        <w:t xml:space="preserve"> </w:t>
      </w:r>
      <w:r w:rsidRPr="00DB1358">
        <w:rPr>
          <w:rFonts w:ascii="Calibri Light" w:eastAsia="Calibri Light" w:hAnsi="Calibri Light" w:cs="Calibri Light"/>
          <w:sz w:val="24"/>
          <w:szCs w:val="24"/>
        </w:rPr>
        <w:t>Enerji</w:t>
      </w:r>
      <w:proofErr w:type="gramEnd"/>
      <w:r w:rsidRPr="00DB1358">
        <w:rPr>
          <w:rFonts w:ascii="Calibri Light" w:eastAsia="Calibri Light" w:hAnsi="Calibri Light" w:cs="Calibri Light"/>
          <w:sz w:val="24"/>
          <w:szCs w:val="24"/>
        </w:rPr>
        <w:t xml:space="preserve"> ve motivasyon</w:t>
      </w:r>
      <w:r w:rsidR="00053C50">
        <w:rPr>
          <w:rFonts w:ascii="Calibri Light" w:eastAsia="Calibri Light" w:hAnsi="Calibri Light" w:cs="Calibri Light"/>
          <w:sz w:val="24"/>
          <w:szCs w:val="24"/>
        </w:rPr>
        <w:t>larını</w:t>
      </w:r>
      <w:r w:rsidRPr="00DB1358">
        <w:rPr>
          <w:rFonts w:ascii="Calibri Light" w:eastAsia="Calibri Light" w:hAnsi="Calibri Light" w:cs="Calibri Light"/>
          <w:sz w:val="24"/>
          <w:szCs w:val="24"/>
        </w:rPr>
        <w:t xml:space="preserve"> uzun süre koru</w:t>
      </w:r>
      <w:r w:rsidR="00456619">
        <w:rPr>
          <w:rFonts w:ascii="Calibri Light" w:eastAsia="Calibri Light" w:hAnsi="Calibri Light" w:cs="Calibri Light"/>
          <w:sz w:val="24"/>
          <w:szCs w:val="24"/>
        </w:rPr>
        <w:t xml:space="preserve">yabilmeleri için kendi ihtiyaçlarını karşılamalarının önemli olduğunu vurgulayınız. </w:t>
      </w:r>
      <w:r w:rsidRPr="00DB1358">
        <w:rPr>
          <w:rFonts w:ascii="Calibri Light" w:eastAsia="Calibri Light" w:hAnsi="Calibri Light" w:cs="Calibri Light"/>
          <w:sz w:val="24"/>
          <w:szCs w:val="24"/>
        </w:rPr>
        <w:t xml:space="preserve"> </w:t>
      </w:r>
    </w:p>
    <w:p w14:paraId="0501BA9D" w14:textId="77777777" w:rsidR="00DB1358" w:rsidRPr="00DB1358" w:rsidRDefault="00DB1358" w:rsidP="00DB1358">
      <w:pPr>
        <w:pStyle w:val="Gvde"/>
        <w:numPr>
          <w:ilvl w:val="0"/>
          <w:numId w:val="42"/>
        </w:numPr>
        <w:jc w:val="both"/>
        <w:rPr>
          <w:rFonts w:ascii="Calibri Light" w:eastAsia="Calibri Light" w:hAnsi="Calibri Light" w:cs="Calibri Light"/>
          <w:sz w:val="24"/>
          <w:szCs w:val="24"/>
        </w:rPr>
      </w:pPr>
      <w:r w:rsidRPr="00DB1358">
        <w:rPr>
          <w:rFonts w:ascii="Calibri Light" w:eastAsia="Calibri Light" w:hAnsi="Calibri Light" w:cs="Calibri Light"/>
          <w:sz w:val="24"/>
          <w:szCs w:val="24"/>
        </w:rPr>
        <w:t>Misafirhane, otel gibi evden uzak tesislerde yaşa</w:t>
      </w:r>
      <w:r w:rsidR="00053C50">
        <w:rPr>
          <w:rFonts w:ascii="Calibri Light" w:eastAsia="Calibri Light" w:hAnsi="Calibri Light" w:cs="Calibri Light"/>
          <w:sz w:val="24"/>
          <w:szCs w:val="24"/>
        </w:rPr>
        <w:t>yan bireylere</w:t>
      </w:r>
      <w:r w:rsidRPr="00DB1358">
        <w:rPr>
          <w:rFonts w:ascii="Calibri Light" w:eastAsia="Calibri Light" w:hAnsi="Calibri Light" w:cs="Calibri Light"/>
          <w:sz w:val="24"/>
          <w:szCs w:val="24"/>
        </w:rPr>
        <w:t xml:space="preserve"> aile ve sosyal çevre</w:t>
      </w:r>
      <w:r w:rsidR="00053C50">
        <w:rPr>
          <w:rFonts w:ascii="Calibri Light" w:eastAsia="Calibri Light" w:hAnsi="Calibri Light" w:cs="Calibri Light"/>
          <w:sz w:val="24"/>
          <w:szCs w:val="24"/>
        </w:rPr>
        <w:t>leriyle</w:t>
      </w:r>
      <w:r w:rsidRPr="00DB1358">
        <w:rPr>
          <w:rFonts w:ascii="Calibri Light" w:eastAsia="Calibri Light" w:hAnsi="Calibri Light" w:cs="Calibri Light"/>
          <w:sz w:val="24"/>
          <w:szCs w:val="24"/>
        </w:rPr>
        <w:t xml:space="preserve"> düzenli aralıklarla görüşmeyi sürdür</w:t>
      </w:r>
      <w:r w:rsidR="00053C50">
        <w:rPr>
          <w:rFonts w:ascii="Calibri Light" w:eastAsia="Calibri Light" w:hAnsi="Calibri Light" w:cs="Calibri Light"/>
          <w:sz w:val="24"/>
          <w:szCs w:val="24"/>
        </w:rPr>
        <w:t>melerini öneriniz</w:t>
      </w:r>
      <w:r w:rsidRPr="00DB1358">
        <w:rPr>
          <w:rFonts w:ascii="Calibri Light" w:eastAsia="Calibri Light" w:hAnsi="Calibri Light" w:cs="Calibri Light"/>
          <w:sz w:val="24"/>
          <w:szCs w:val="24"/>
        </w:rPr>
        <w:t xml:space="preserve">. </w:t>
      </w:r>
    </w:p>
    <w:p w14:paraId="2E60CD56" w14:textId="77777777" w:rsidR="00DB1358" w:rsidRPr="00DB1358" w:rsidRDefault="00053C50" w:rsidP="00DB1358">
      <w:pPr>
        <w:pStyle w:val="Gvde"/>
        <w:numPr>
          <w:ilvl w:val="0"/>
          <w:numId w:val="42"/>
        </w:numPr>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Sağlık çalışanı yakını olarak sürecin onlar için zor </w:t>
      </w:r>
      <w:proofErr w:type="spellStart"/>
      <w:r>
        <w:rPr>
          <w:rFonts w:ascii="Calibri Light" w:eastAsia="Calibri Light" w:hAnsi="Calibri Light" w:cs="Calibri Light"/>
          <w:sz w:val="24"/>
          <w:szCs w:val="24"/>
        </w:rPr>
        <w:t>olduğununun</w:t>
      </w:r>
      <w:proofErr w:type="spellEnd"/>
      <w:r>
        <w:rPr>
          <w:rFonts w:ascii="Calibri Light" w:eastAsia="Calibri Light" w:hAnsi="Calibri Light" w:cs="Calibri Light"/>
          <w:sz w:val="24"/>
          <w:szCs w:val="24"/>
        </w:rPr>
        <w:t xml:space="preserve"> farkında olduğunuzu ifade edebilirsiniz. R</w:t>
      </w:r>
      <w:r w:rsidR="00DB1358" w:rsidRPr="00DB1358">
        <w:rPr>
          <w:rFonts w:ascii="Calibri Light" w:eastAsia="Calibri Light" w:hAnsi="Calibri Light" w:cs="Calibri Light"/>
          <w:sz w:val="24"/>
          <w:szCs w:val="24"/>
        </w:rPr>
        <w:t>isklerden dolayı bir süreliğine başka ortamlarda kalma zorunluluğu ortaya çıkarsa, bu konuda esnek olmaya çalış</w:t>
      </w:r>
      <w:r>
        <w:rPr>
          <w:rFonts w:ascii="Calibri Light" w:eastAsia="Calibri Light" w:hAnsi="Calibri Light" w:cs="Calibri Light"/>
          <w:sz w:val="24"/>
          <w:szCs w:val="24"/>
        </w:rPr>
        <w:t>malarını öneriniz</w:t>
      </w:r>
      <w:r w:rsidR="00DB1358" w:rsidRPr="00DB1358">
        <w:rPr>
          <w:rFonts w:ascii="Calibri Light" w:eastAsia="Calibri Light" w:hAnsi="Calibri Light" w:cs="Calibri Light"/>
          <w:sz w:val="24"/>
          <w:szCs w:val="24"/>
        </w:rPr>
        <w:t xml:space="preserve">. </w:t>
      </w:r>
      <w:r>
        <w:rPr>
          <w:rFonts w:ascii="Calibri Light" w:eastAsia="Calibri Light" w:hAnsi="Calibri Light" w:cs="Calibri Light"/>
          <w:sz w:val="24"/>
          <w:szCs w:val="24"/>
        </w:rPr>
        <w:t xml:space="preserve">Başka ortamda kalınması durumunda iletişime devam etmenin önemini vurgulayınız. </w:t>
      </w:r>
    </w:p>
    <w:p w14:paraId="52B22DD7" w14:textId="77777777" w:rsidR="00DB1358" w:rsidRPr="003B3211" w:rsidRDefault="00053C50" w:rsidP="00F51C09">
      <w:pPr>
        <w:pStyle w:val="Gvde"/>
        <w:numPr>
          <w:ilvl w:val="0"/>
          <w:numId w:val="42"/>
        </w:numPr>
        <w:jc w:val="both"/>
        <w:rPr>
          <w:b/>
          <w:bCs/>
          <w:shd w:val="clear" w:color="auto" w:fill="00FF00"/>
        </w:rPr>
      </w:pPr>
      <w:r w:rsidRPr="00053C50">
        <w:rPr>
          <w:rFonts w:ascii="Calibri Light" w:eastAsia="Calibri Light" w:hAnsi="Calibri Light" w:cs="Calibri Light"/>
          <w:sz w:val="24"/>
          <w:szCs w:val="24"/>
        </w:rPr>
        <w:t>Sağlık çalışanı ve yakınlarına b</w:t>
      </w:r>
      <w:r w:rsidR="00DB1358" w:rsidRPr="00053C50">
        <w:rPr>
          <w:rFonts w:ascii="Calibri Light" w:eastAsia="Calibri Light" w:hAnsi="Calibri Light" w:cs="Calibri Light"/>
          <w:sz w:val="24"/>
          <w:szCs w:val="24"/>
        </w:rPr>
        <w:t>u olağanüstü süre</w:t>
      </w:r>
      <w:r w:rsidR="00DB1358" w:rsidRPr="00053C50">
        <w:rPr>
          <w:rFonts w:ascii="Calibri Light" w:eastAsia="Calibri Light" w:hAnsi="Calibri Light" w:cs="Calibri Light"/>
          <w:sz w:val="24"/>
          <w:szCs w:val="24"/>
          <w:lang w:val="pt-PT"/>
        </w:rPr>
        <w:t>ç</w:t>
      </w:r>
      <w:r w:rsidR="00DB1358" w:rsidRPr="00053C50">
        <w:rPr>
          <w:rFonts w:ascii="Calibri Light" w:eastAsia="Calibri Light" w:hAnsi="Calibri Light" w:cs="Calibri Light"/>
          <w:sz w:val="24"/>
          <w:szCs w:val="24"/>
        </w:rPr>
        <w:t xml:space="preserve">te onlara </w:t>
      </w:r>
      <w:r w:rsidR="00DB1358" w:rsidRPr="00053C50">
        <w:rPr>
          <w:rFonts w:ascii="Calibri Light" w:eastAsia="Calibri Light" w:hAnsi="Calibri Light" w:cs="Calibri Light"/>
          <w:sz w:val="24"/>
          <w:szCs w:val="24"/>
          <w:lang w:val="pt-PT"/>
        </w:rPr>
        <w:t>ç</w:t>
      </w:r>
      <w:r w:rsidR="00DB1358" w:rsidRPr="00053C50">
        <w:rPr>
          <w:rFonts w:ascii="Calibri Light" w:eastAsia="Calibri Light" w:hAnsi="Calibri Light" w:cs="Calibri Light"/>
          <w:sz w:val="24"/>
          <w:szCs w:val="24"/>
        </w:rPr>
        <w:t>ok ihtiyaç olduğunu, zorlu olsa da kutsal bir g</w:t>
      </w:r>
      <w:r w:rsidR="00DB1358" w:rsidRPr="00053C50">
        <w:rPr>
          <w:rFonts w:ascii="Calibri Light" w:eastAsia="Calibri Light" w:hAnsi="Calibri Light" w:cs="Calibri Light"/>
          <w:sz w:val="24"/>
          <w:szCs w:val="24"/>
          <w:lang w:val="sv-SE"/>
        </w:rPr>
        <w:t>ö</w:t>
      </w:r>
      <w:proofErr w:type="spellStart"/>
      <w:r w:rsidR="00DB1358" w:rsidRPr="00053C50">
        <w:rPr>
          <w:rFonts w:ascii="Calibri Light" w:eastAsia="Calibri Light" w:hAnsi="Calibri Light" w:cs="Calibri Light"/>
          <w:sz w:val="24"/>
          <w:szCs w:val="24"/>
        </w:rPr>
        <w:t>rev</w:t>
      </w:r>
      <w:proofErr w:type="spellEnd"/>
      <w:r w:rsidR="00DB1358" w:rsidRPr="00053C50">
        <w:rPr>
          <w:rFonts w:ascii="Calibri Light" w:eastAsia="Calibri Light" w:hAnsi="Calibri Light" w:cs="Calibri Light"/>
          <w:sz w:val="24"/>
          <w:szCs w:val="24"/>
        </w:rPr>
        <w:t xml:space="preserve"> yerine getirdiklerini ve herkesin onlara minnettar olduğunu</w:t>
      </w:r>
      <w:r w:rsidRPr="00053C50">
        <w:rPr>
          <w:rFonts w:ascii="Calibri Light" w:eastAsia="Calibri Light" w:hAnsi="Calibri Light" w:cs="Calibri Light"/>
          <w:sz w:val="24"/>
          <w:szCs w:val="24"/>
        </w:rPr>
        <w:t xml:space="preserve"> hatırlamayı </w:t>
      </w:r>
      <w:r w:rsidR="003B3211" w:rsidRPr="00DB1358">
        <w:rPr>
          <w:rFonts w:ascii="Calibri Light" w:eastAsia="Calibri Light" w:hAnsi="Calibri Light" w:cs="Calibri Light"/>
          <w:noProof/>
          <w:sz w:val="24"/>
          <w:szCs w:val="24"/>
        </w:rPr>
        <mc:AlternateContent>
          <mc:Choice Requires="wps">
            <w:drawing>
              <wp:anchor distT="102870" distB="102870" distL="102870" distR="102870" simplePos="0" relativeHeight="251695104" behindDoc="0" locked="0" layoutInCell="1" allowOverlap="1" wp14:anchorId="5DB7D718" wp14:editId="70C39832">
                <wp:simplePos x="0" y="0"/>
                <wp:positionH relativeFrom="margin">
                  <wp:align>left</wp:align>
                </wp:positionH>
                <wp:positionV relativeFrom="line">
                  <wp:posOffset>427271</wp:posOffset>
                </wp:positionV>
                <wp:extent cx="6038850" cy="836295"/>
                <wp:effectExtent l="0" t="0" r="0" b="1905"/>
                <wp:wrapTopAndBottom distT="102870" distB="102870"/>
                <wp:docPr id="20" name="officeArt object"/>
                <wp:cNvGraphicFramePr/>
                <a:graphic xmlns:a="http://schemas.openxmlformats.org/drawingml/2006/main">
                  <a:graphicData uri="http://schemas.microsoft.com/office/word/2010/wordprocessingShape">
                    <wps:wsp>
                      <wps:cNvSpPr/>
                      <wps:spPr>
                        <a:xfrm>
                          <a:off x="0" y="0"/>
                          <a:ext cx="6038850" cy="836295"/>
                        </a:xfrm>
                        <a:prstGeom prst="rect">
                          <a:avLst/>
                        </a:prstGeom>
                        <a:noFill/>
                        <a:ln w="12700" cap="flat">
                          <a:noFill/>
                          <a:miter lim="400000"/>
                        </a:ln>
                        <a:effectLst/>
                      </wps:spPr>
                      <wps:txbx>
                        <w:txbxContent>
                          <w:p w14:paraId="69ACA0F5" w14:textId="22C94078" w:rsidR="00473AF6" w:rsidRDefault="00473AF6" w:rsidP="003B3211">
                            <w:pPr>
                              <w:pBdr>
                                <w:top w:val="single" w:sz="24" w:space="0" w:color="4472C4"/>
                              </w:pBdr>
                              <w:spacing w:after="0"/>
                              <w:rPr>
                                <w:i/>
                                <w:iCs/>
                                <w:color w:val="4472C4"/>
                                <w:sz w:val="24"/>
                                <w:szCs w:val="24"/>
                                <w:u w:color="4472C4"/>
                              </w:rPr>
                            </w:pPr>
                            <w:r>
                              <w:rPr>
                                <w:i/>
                                <w:iCs/>
                                <w:color w:val="4472C4"/>
                                <w:sz w:val="24"/>
                                <w:szCs w:val="24"/>
                                <w:u w:color="4472C4"/>
                              </w:rPr>
                              <w:t>Sağlık Çalışanlarına yönelik daha detaylı öneriler i</w:t>
                            </w:r>
                            <w:r>
                              <w:rPr>
                                <w:i/>
                                <w:iCs/>
                                <w:color w:val="4472C4"/>
                                <w:sz w:val="24"/>
                                <w:szCs w:val="24"/>
                                <w:u w:color="4472C4"/>
                                <w:lang w:val="pt-PT"/>
                              </w:rPr>
                              <w:t>ç</w:t>
                            </w:r>
                            <w:r>
                              <w:rPr>
                                <w:i/>
                                <w:iCs/>
                                <w:color w:val="4472C4"/>
                                <w:sz w:val="24"/>
                                <w:szCs w:val="24"/>
                                <w:u w:color="4472C4"/>
                              </w:rPr>
                              <w:t xml:space="preserve">in </w:t>
                            </w:r>
                            <w:r w:rsidRPr="005D2941">
                              <w:rPr>
                                <w:i/>
                                <w:iCs/>
                                <w:color w:val="4472C4"/>
                                <w:sz w:val="24"/>
                                <w:szCs w:val="24"/>
                                <w:u w:color="4472C4"/>
                              </w:rPr>
                              <w:t>aşağıdaki kaynaklardan yararlanabilirsiniz</w:t>
                            </w:r>
                          </w:p>
                          <w:p w14:paraId="49DAB5A7" w14:textId="254D552C" w:rsidR="00473AF6" w:rsidRDefault="00473AF6" w:rsidP="003B3211">
                            <w:pPr>
                              <w:pStyle w:val="ListeParagraf"/>
                              <w:numPr>
                                <w:ilvl w:val="0"/>
                                <w:numId w:val="46"/>
                              </w:numPr>
                              <w:pBdr>
                                <w:top w:val="single" w:sz="24" w:space="0" w:color="4472C4"/>
                                <w:bottom w:val="single" w:sz="24" w:space="0" w:color="4472C4"/>
                              </w:pBdr>
                              <w:spacing w:after="0"/>
                            </w:pPr>
                            <w:r w:rsidRPr="00D835F6">
                              <w:rPr>
                                <w:i/>
                                <w:iCs/>
                                <w:color w:val="4472C4"/>
                                <w:sz w:val="24"/>
                                <w:szCs w:val="24"/>
                                <w:u w:color="4472C4"/>
                                <w:lang w:val="tr-TR"/>
                              </w:rPr>
                              <w:t>UMKE Derneği KOVID 19 Salgınında Sağlık Çalışanlarına Yönelik Pratik Öneriler Broşür Serisi, 2020</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5DB7D718" id="_x0000_s1035" style="position:absolute;left:0;text-align:left;margin-left:0;margin-top:33.65pt;width:475.5pt;height:65.85pt;z-index:251695104;visibility:visible;mso-wrap-style:square;mso-height-percent:0;mso-wrap-distance-left:8.1pt;mso-wrap-distance-top:8.1pt;mso-wrap-distance-right:8.1pt;mso-wrap-distance-bottom:8.1pt;mso-position-horizontal:lef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" filled="f" stroked="f" strokeweight="1pt">
                <v:stroke miterlimit="4"/>
                <v:textbox inset="1.27mm,1.27mm,1.27mm,1.27mm">
                  <w:txbxContent>
                    <w:p w14:paraId="69ACA0F5" w14:textId="22C94078" w:rsidR="00473AF6" w:rsidRDefault="00473AF6" w:rsidP="003B3211">
                      <w:pPr>
                        <w:pBdr>
                          <w:top w:val="single" w:sz="24" w:space="0" w:color="4472C4"/>
                        </w:pBdr>
                        <w:spacing w:after="0"/>
                        <w:rPr>
                          <w:i/>
                          <w:iCs/>
                          <w:color w:val="4472C4"/>
                          <w:sz w:val="24"/>
                          <w:szCs w:val="24"/>
                          <w:u w:color="4472C4"/>
                        </w:rPr>
                      </w:pPr>
                      <w:r>
                        <w:rPr>
                          <w:i/>
                          <w:iCs/>
                          <w:color w:val="4472C4"/>
                          <w:sz w:val="24"/>
                          <w:szCs w:val="24"/>
                          <w:u w:color="4472C4"/>
                        </w:rPr>
                        <w:t>Sağlık Çalışanlarına yönelik daha detaylı öneriler i</w:t>
                      </w:r>
                      <w:r>
                        <w:rPr>
                          <w:i/>
                          <w:iCs/>
                          <w:color w:val="4472C4"/>
                          <w:sz w:val="24"/>
                          <w:szCs w:val="24"/>
                          <w:u w:color="4472C4"/>
                          <w:lang w:val="pt-PT"/>
                        </w:rPr>
                        <w:t>ç</w:t>
                      </w:r>
                      <w:r>
                        <w:rPr>
                          <w:i/>
                          <w:iCs/>
                          <w:color w:val="4472C4"/>
                          <w:sz w:val="24"/>
                          <w:szCs w:val="24"/>
                          <w:u w:color="4472C4"/>
                        </w:rPr>
                        <w:t xml:space="preserve">in </w:t>
                      </w:r>
                      <w:r w:rsidRPr="005D2941">
                        <w:rPr>
                          <w:i/>
                          <w:iCs/>
                          <w:color w:val="4472C4"/>
                          <w:sz w:val="24"/>
                          <w:szCs w:val="24"/>
                          <w:u w:color="4472C4"/>
                        </w:rPr>
                        <w:t>aşağıdaki kaynaklardan yararlanabilirsiniz</w:t>
                      </w:r>
                    </w:p>
                    <w:p w14:paraId="49DAB5A7" w14:textId="254D552C" w:rsidR="00473AF6" w:rsidRDefault="00473AF6" w:rsidP="003B3211">
                      <w:pPr>
                        <w:pStyle w:val="ListeParagraf"/>
                        <w:numPr>
                          <w:ilvl w:val="0"/>
                          <w:numId w:val="46"/>
                        </w:numPr>
                        <w:pBdr>
                          <w:top w:val="single" w:sz="24" w:space="0" w:color="4472C4"/>
                          <w:bottom w:val="single" w:sz="24" w:space="0" w:color="4472C4"/>
                        </w:pBdr>
                        <w:spacing w:after="0"/>
                      </w:pPr>
                      <w:r w:rsidRPr="00D835F6">
                        <w:rPr>
                          <w:i/>
                          <w:iCs/>
                          <w:color w:val="4472C4"/>
                          <w:sz w:val="24"/>
                          <w:szCs w:val="24"/>
                          <w:u w:color="4472C4"/>
                          <w:lang w:val="tr-TR"/>
                        </w:rPr>
                        <w:t>UMKE Derneği KOVID 19 Salgınında Sağlık Çalışanlarına Yönelik Pratik Öneriler Broşür Serisi, 2020</w:t>
                      </w:r>
                    </w:p>
                  </w:txbxContent>
                </v:textbox>
                <w10:wrap type="topAndBottom" anchorx="margin" anchory="line"/>
              </v:rect>
            </w:pict>
          </mc:Fallback>
        </mc:AlternateContent>
      </w:r>
      <w:r w:rsidRPr="00053C50">
        <w:rPr>
          <w:rFonts w:ascii="Calibri Light" w:eastAsia="Calibri Light" w:hAnsi="Calibri Light" w:cs="Calibri Light"/>
          <w:sz w:val="24"/>
          <w:szCs w:val="24"/>
        </w:rPr>
        <w:t xml:space="preserve">unutmayınız. </w:t>
      </w:r>
      <w:r w:rsidR="00DB1358" w:rsidRPr="00053C50">
        <w:rPr>
          <w:rFonts w:ascii="Calibri Light" w:eastAsia="Calibri Light" w:hAnsi="Calibri Light" w:cs="Calibri Light"/>
          <w:sz w:val="24"/>
          <w:szCs w:val="24"/>
        </w:rPr>
        <w:t xml:space="preserve"> </w:t>
      </w:r>
      <w:bookmarkStart w:id="50" w:name="_Hlk37803138"/>
    </w:p>
    <w:p w14:paraId="18956388" w14:textId="77777777" w:rsidR="003B3211" w:rsidRPr="00053C50" w:rsidRDefault="003B3211" w:rsidP="003B3211">
      <w:pPr>
        <w:pStyle w:val="Gvde"/>
        <w:ind w:left="720"/>
        <w:jc w:val="both"/>
        <w:rPr>
          <w:b/>
          <w:bCs/>
          <w:shd w:val="clear" w:color="auto" w:fill="00FF00"/>
        </w:rPr>
      </w:pPr>
    </w:p>
    <w:bookmarkEnd w:id="50"/>
    <w:p w14:paraId="36180464" w14:textId="77777777" w:rsidR="00723294" w:rsidRDefault="00723294">
      <w:pPr>
        <w:rPr>
          <w:rFonts w:asciiTheme="majorHAnsi" w:eastAsiaTheme="majorEastAsia" w:hAnsiTheme="majorHAnsi" w:cstheme="majorBidi"/>
          <w:color w:val="2F5496" w:themeColor="accent1" w:themeShade="BF"/>
          <w:sz w:val="28"/>
          <w:szCs w:val="28"/>
        </w:rPr>
      </w:pPr>
      <w:r>
        <w:rPr>
          <w:sz w:val="28"/>
          <w:szCs w:val="28"/>
        </w:rPr>
        <w:br w:type="page"/>
      </w:r>
    </w:p>
    <w:p w14:paraId="526D3BB5" w14:textId="77777777" w:rsidR="00D16AC5" w:rsidRPr="00D16AC5" w:rsidRDefault="00D16AC5" w:rsidP="00D16AC5">
      <w:pPr>
        <w:pStyle w:val="Balk1"/>
        <w:rPr>
          <w:sz w:val="28"/>
          <w:szCs w:val="28"/>
        </w:rPr>
      </w:pPr>
      <w:bookmarkStart w:id="51" w:name="_Toc37933457"/>
      <w:r w:rsidRPr="00D16AC5">
        <w:rPr>
          <w:sz w:val="28"/>
          <w:szCs w:val="28"/>
        </w:rPr>
        <w:lastRenderedPageBreak/>
        <w:t>BÖLÜM 3</w:t>
      </w:r>
      <w:bookmarkEnd w:id="51"/>
    </w:p>
    <w:p w14:paraId="43985E41" w14:textId="77777777" w:rsidR="00C97DA2" w:rsidRPr="0033715B" w:rsidRDefault="00C97DA2" w:rsidP="00482777">
      <w:pPr>
        <w:pStyle w:val="Balk2"/>
      </w:pPr>
      <w:bookmarkStart w:id="52" w:name="_Toc37933458"/>
      <w:r w:rsidRPr="0033715B">
        <w:t>SOSYAL HİZMET İHTİYAÇLARININ DEĞERLENDİRİLMESİ</w:t>
      </w:r>
      <w:r>
        <w:t xml:space="preserve"> </w:t>
      </w:r>
      <w:r w:rsidRPr="0033715B">
        <w:t xml:space="preserve">SONRASINDA KURUMLARA YAPILACAK </w:t>
      </w:r>
      <w:r w:rsidRPr="00482777">
        <w:t>YÖNLENDİRMELER</w:t>
      </w:r>
      <w:bookmarkEnd w:id="52"/>
    </w:p>
    <w:p w14:paraId="4764B2BD" w14:textId="77777777" w:rsidR="00C97DA2" w:rsidRDefault="00C97DA2" w:rsidP="005271CE">
      <w:pPr>
        <w:jc w:val="both"/>
        <w:rPr>
          <w:rFonts w:asciiTheme="majorHAnsi" w:hAnsiTheme="majorHAnsi" w:cstheme="majorHAnsi"/>
          <w:sz w:val="24"/>
          <w:szCs w:val="24"/>
        </w:rPr>
      </w:pPr>
    </w:p>
    <w:p w14:paraId="7D29CF4D" w14:textId="77777777" w:rsidR="000D41A9" w:rsidRPr="0033715B" w:rsidRDefault="000D41A9" w:rsidP="005271CE">
      <w:pPr>
        <w:jc w:val="both"/>
        <w:rPr>
          <w:rFonts w:asciiTheme="majorHAnsi" w:hAnsiTheme="majorHAnsi" w:cstheme="majorHAnsi"/>
          <w:sz w:val="24"/>
          <w:szCs w:val="24"/>
        </w:rPr>
      </w:pPr>
      <w:r w:rsidRPr="002A4E55">
        <w:rPr>
          <w:rFonts w:asciiTheme="majorHAnsi" w:hAnsiTheme="majorHAnsi" w:cstheme="majorHAnsi"/>
          <w:sz w:val="24"/>
          <w:szCs w:val="24"/>
        </w:rPr>
        <w:t xml:space="preserve">Psikiyatrist yönlendirmesi için ilinizde </w:t>
      </w:r>
      <w:r w:rsidR="006A768D" w:rsidRPr="002A4E55">
        <w:rPr>
          <w:rFonts w:asciiTheme="majorHAnsi" w:hAnsiTheme="majorHAnsi" w:cstheme="majorHAnsi"/>
          <w:sz w:val="24"/>
          <w:szCs w:val="24"/>
        </w:rPr>
        <w:t xml:space="preserve">bulunan hastane tarafından size iletilen telefon numaralarına yönlendirme yapabilirsiniz. </w:t>
      </w:r>
      <w:r w:rsidR="00D16AC5">
        <w:rPr>
          <w:rFonts w:asciiTheme="majorHAnsi" w:hAnsiTheme="majorHAnsi" w:cstheme="majorHAnsi"/>
          <w:sz w:val="24"/>
          <w:szCs w:val="24"/>
        </w:rPr>
        <w:t xml:space="preserve">Bakanlık </w:t>
      </w:r>
      <w:r w:rsidR="005271CE" w:rsidRPr="002A4E55">
        <w:rPr>
          <w:rFonts w:asciiTheme="majorHAnsi" w:hAnsiTheme="majorHAnsi" w:cstheme="majorHAnsi"/>
          <w:sz w:val="24"/>
          <w:szCs w:val="24"/>
        </w:rPr>
        <w:t xml:space="preserve"> tarafından İl Sağlık Müdürlüklerine gönderilmesi planlanan resmi yazı ile (yazı imza aşamasındadır) </w:t>
      </w:r>
      <w:r w:rsidRPr="002A4E55">
        <w:rPr>
          <w:rFonts w:asciiTheme="majorHAnsi" w:hAnsiTheme="majorHAnsi" w:cstheme="majorHAnsi"/>
          <w:sz w:val="24"/>
          <w:szCs w:val="24"/>
        </w:rPr>
        <w:t xml:space="preserve">her il için psikiyatri polikliniklerinde, bireylerin    Ruh Sağlığı ve Sinir Hastalıkları Uzmanı ve  Çocuk ve Ergen Ruh Sağlığı Hastalıkları uzmanına  mesai saatleri içerisinde ulaşabileceği telefon numarasının belirlenmesi, belirlenen telefon numarası ile birlikte hekim isim ve görevli olduğu tarihleri içeren çalışma listesinin ekte yer alan İl </w:t>
      </w:r>
      <w:proofErr w:type="spellStart"/>
      <w:r w:rsidRPr="002A4E55">
        <w:rPr>
          <w:rFonts w:asciiTheme="majorHAnsi" w:hAnsiTheme="majorHAnsi" w:cstheme="majorHAnsi"/>
          <w:sz w:val="24"/>
          <w:szCs w:val="24"/>
        </w:rPr>
        <w:t>Psikososyal</w:t>
      </w:r>
      <w:proofErr w:type="spellEnd"/>
      <w:r w:rsidRPr="002A4E55">
        <w:rPr>
          <w:rFonts w:asciiTheme="majorHAnsi" w:hAnsiTheme="majorHAnsi" w:cstheme="majorHAnsi"/>
          <w:sz w:val="24"/>
          <w:szCs w:val="24"/>
        </w:rPr>
        <w:t xml:space="preserve"> Destek hatları ile paylaşılması</w:t>
      </w:r>
      <w:r w:rsidR="005271CE" w:rsidRPr="002A4E55">
        <w:rPr>
          <w:rFonts w:asciiTheme="majorHAnsi" w:hAnsiTheme="majorHAnsi" w:cstheme="majorHAnsi"/>
          <w:sz w:val="24"/>
          <w:szCs w:val="24"/>
        </w:rPr>
        <w:t xml:space="preserve"> bildirilmiştir. Ayrıca</w:t>
      </w:r>
      <w:r w:rsidRPr="002A4E55">
        <w:rPr>
          <w:rFonts w:asciiTheme="majorHAnsi" w:hAnsiTheme="majorHAnsi" w:cstheme="majorHAnsi"/>
          <w:sz w:val="24"/>
          <w:szCs w:val="24"/>
        </w:rPr>
        <w:t xml:space="preserve"> Merkezi Hekim Randevu Sistemi (MHRS)'</w:t>
      </w:r>
      <w:proofErr w:type="spellStart"/>
      <w:r w:rsidRPr="002A4E55">
        <w:rPr>
          <w:rFonts w:asciiTheme="majorHAnsi" w:hAnsiTheme="majorHAnsi" w:cstheme="majorHAnsi"/>
          <w:sz w:val="24"/>
          <w:szCs w:val="24"/>
        </w:rPr>
        <w:t>nde</w:t>
      </w:r>
      <w:proofErr w:type="spellEnd"/>
      <w:r w:rsidRPr="002A4E55">
        <w:rPr>
          <w:rFonts w:asciiTheme="majorHAnsi" w:hAnsiTheme="majorHAnsi" w:cstheme="majorHAnsi"/>
          <w:sz w:val="24"/>
          <w:szCs w:val="24"/>
        </w:rPr>
        <w:t xml:space="preserve"> psikiyatrik acil hastalarının başvuruları için gerekli alanın ayrılması</w:t>
      </w:r>
      <w:r w:rsidR="005271CE" w:rsidRPr="002A4E55">
        <w:rPr>
          <w:rFonts w:asciiTheme="majorHAnsi" w:hAnsiTheme="majorHAnsi" w:cstheme="majorHAnsi"/>
          <w:sz w:val="24"/>
          <w:szCs w:val="24"/>
        </w:rPr>
        <w:t xml:space="preserve"> belirtilmiştir.</w:t>
      </w:r>
      <w:r w:rsidR="005271CE" w:rsidRPr="0033715B">
        <w:rPr>
          <w:rFonts w:asciiTheme="majorHAnsi" w:hAnsiTheme="majorHAnsi" w:cstheme="majorHAnsi"/>
          <w:sz w:val="24"/>
          <w:szCs w:val="24"/>
        </w:rPr>
        <w:t xml:space="preserve"> </w:t>
      </w:r>
    </w:p>
    <w:p w14:paraId="4802CA96" w14:textId="77777777" w:rsidR="00DB1358" w:rsidRDefault="00302FB1" w:rsidP="00302FB1">
      <w:pPr>
        <w:pStyle w:val="Balk4"/>
        <w:jc w:val="both"/>
        <w:rPr>
          <w:i w:val="0"/>
          <w:iCs w:val="0"/>
          <w:color w:val="auto"/>
          <w:sz w:val="24"/>
          <w:szCs w:val="24"/>
        </w:rPr>
      </w:pPr>
      <w:r w:rsidRPr="0033715B">
        <w:rPr>
          <w:i w:val="0"/>
          <w:iCs w:val="0"/>
          <w:color w:val="auto"/>
          <w:sz w:val="24"/>
          <w:szCs w:val="24"/>
        </w:rPr>
        <w:t xml:space="preserve">Valilik bünyesinde kurulan </w:t>
      </w:r>
      <w:proofErr w:type="spellStart"/>
      <w:r w:rsidRPr="0033715B">
        <w:rPr>
          <w:i w:val="0"/>
          <w:iCs w:val="0"/>
          <w:color w:val="auto"/>
          <w:sz w:val="24"/>
          <w:szCs w:val="24"/>
        </w:rPr>
        <w:t>Psikososyal</w:t>
      </w:r>
      <w:proofErr w:type="spellEnd"/>
      <w:r w:rsidRPr="0033715B">
        <w:rPr>
          <w:i w:val="0"/>
          <w:iCs w:val="0"/>
          <w:color w:val="auto"/>
          <w:sz w:val="24"/>
          <w:szCs w:val="24"/>
        </w:rPr>
        <w:t xml:space="preserve"> Destek Merkezi ile diğer kurum ve kuruluşlar ile </w:t>
      </w:r>
      <w:proofErr w:type="gramStart"/>
      <w:r w:rsidRPr="0033715B">
        <w:rPr>
          <w:i w:val="0"/>
          <w:iCs w:val="0"/>
          <w:color w:val="auto"/>
          <w:sz w:val="24"/>
          <w:szCs w:val="24"/>
        </w:rPr>
        <w:t>işbirliği</w:t>
      </w:r>
      <w:proofErr w:type="gramEnd"/>
      <w:r w:rsidRPr="0033715B">
        <w:rPr>
          <w:i w:val="0"/>
          <w:iCs w:val="0"/>
          <w:color w:val="auto"/>
          <w:sz w:val="24"/>
          <w:szCs w:val="24"/>
        </w:rPr>
        <w:t xml:space="preserve"> yapılacak durumlar, sorunlar ve kaynaklar belirlenebilir.</w:t>
      </w:r>
    </w:p>
    <w:p w14:paraId="2E22C205" w14:textId="77777777" w:rsidR="00302FB1" w:rsidRPr="00DB1358" w:rsidRDefault="00302FB1" w:rsidP="00DB1358">
      <w:pPr>
        <w:pStyle w:val="Balk4"/>
        <w:jc w:val="both"/>
        <w:rPr>
          <w:i w:val="0"/>
          <w:iCs w:val="0"/>
          <w:color w:val="auto"/>
          <w:sz w:val="24"/>
          <w:szCs w:val="24"/>
          <w:highlight w:val="cyan"/>
        </w:rPr>
      </w:pPr>
      <w:proofErr w:type="spellStart"/>
      <w:r w:rsidRPr="0033715B">
        <w:rPr>
          <w:i w:val="0"/>
          <w:iCs w:val="0"/>
          <w:color w:val="auto"/>
          <w:sz w:val="24"/>
          <w:szCs w:val="24"/>
        </w:rPr>
        <w:t>Psikososyal</w:t>
      </w:r>
      <w:proofErr w:type="spellEnd"/>
      <w:r w:rsidRPr="0033715B">
        <w:rPr>
          <w:i w:val="0"/>
          <w:iCs w:val="0"/>
          <w:color w:val="auto"/>
          <w:sz w:val="24"/>
          <w:szCs w:val="24"/>
        </w:rPr>
        <w:t xml:space="preserve"> Destek Hizmetleri Kullanım Rehberinden tüm kurumların hizmetlerine ilişkin detaylı bilgi bulunmaktadır. İlinizde bu döneme ilişkin verilen hizmetler ve kaynakları araştırmanız ve bir liste oluşturmanız gerekmektedir.</w:t>
      </w:r>
    </w:p>
    <w:p w14:paraId="067A1861" w14:textId="77777777" w:rsidR="003E28CD" w:rsidRPr="00DB1358" w:rsidRDefault="00585556" w:rsidP="00DB1358">
      <w:pPr>
        <w:pStyle w:val="Balk4"/>
        <w:jc w:val="both"/>
        <w:rPr>
          <w:i w:val="0"/>
          <w:iCs w:val="0"/>
          <w:color w:val="auto"/>
          <w:sz w:val="24"/>
          <w:szCs w:val="24"/>
        </w:rPr>
      </w:pPr>
      <w:r>
        <w:rPr>
          <w:i w:val="0"/>
          <w:iCs w:val="0"/>
          <w:color w:val="auto"/>
          <w:sz w:val="24"/>
          <w:szCs w:val="24"/>
        </w:rPr>
        <w:t>KOVID</w:t>
      </w:r>
      <w:r w:rsidR="00E77A90" w:rsidRPr="002A4E55">
        <w:rPr>
          <w:i w:val="0"/>
          <w:iCs w:val="0"/>
          <w:color w:val="auto"/>
          <w:sz w:val="24"/>
          <w:szCs w:val="24"/>
        </w:rPr>
        <w:t xml:space="preserve"> 19 salgın sürecinde illerde bulunan kurumlar, kapasiteleri ve nüfus yoğunluğuna göre farklı modellerde hizmet verebilmektedir. Belediyelerin sunduğu hizmetlerde değişiklik gösterebilmektedir. İlinizde hizmet veren kurumların bir listesini bulundurmanız yapacağınız görüşmelerde diğer kurumlara yönlendirme yapmanızı kolaylaştıracaktır. </w:t>
      </w:r>
    </w:p>
    <w:p w14:paraId="1505FD8F" w14:textId="77777777" w:rsidR="003E28CD" w:rsidRPr="002A4E55" w:rsidRDefault="003E28CD" w:rsidP="003E28CD">
      <w:pPr>
        <w:jc w:val="both"/>
        <w:rPr>
          <w:rFonts w:asciiTheme="majorHAnsi" w:hAnsiTheme="majorHAnsi"/>
          <w:sz w:val="24"/>
          <w:szCs w:val="24"/>
        </w:rPr>
      </w:pPr>
      <w:proofErr w:type="spellStart"/>
      <w:r w:rsidRPr="002A4E55">
        <w:rPr>
          <w:rFonts w:asciiTheme="majorHAnsi" w:hAnsiTheme="majorHAnsi"/>
          <w:sz w:val="24"/>
          <w:szCs w:val="24"/>
        </w:rPr>
        <w:t>Kurumlararası</w:t>
      </w:r>
      <w:proofErr w:type="spellEnd"/>
      <w:r w:rsidRPr="002A4E55">
        <w:rPr>
          <w:rFonts w:asciiTheme="majorHAnsi" w:hAnsiTheme="majorHAnsi"/>
          <w:sz w:val="24"/>
          <w:szCs w:val="24"/>
        </w:rPr>
        <w:t xml:space="preserve"> etkin bir bilgi paylaşımı ile hizmetlerin zamanında ulaştırılması, zaman ve emekten tasarruf edilmiş olacaktır. </w:t>
      </w:r>
    </w:p>
    <w:p w14:paraId="21DD12E5" w14:textId="21BBB127" w:rsidR="00E77A90" w:rsidRDefault="00E77A90" w:rsidP="003E28CD">
      <w:pPr>
        <w:jc w:val="both"/>
        <w:rPr>
          <w:sz w:val="24"/>
          <w:szCs w:val="24"/>
        </w:rPr>
      </w:pPr>
      <w:r w:rsidRPr="002A4E55">
        <w:rPr>
          <w:rFonts w:asciiTheme="majorHAnsi" w:hAnsiTheme="majorHAnsi"/>
          <w:sz w:val="24"/>
          <w:szCs w:val="24"/>
        </w:rPr>
        <w:t xml:space="preserve">İlinize yönelik haritalandırma çalışması yaparak kurumların hizmetlerini </w:t>
      </w:r>
      <w:proofErr w:type="spellStart"/>
      <w:r w:rsidRPr="002A4E55">
        <w:rPr>
          <w:rFonts w:asciiTheme="majorHAnsi" w:hAnsiTheme="majorHAnsi"/>
          <w:sz w:val="24"/>
          <w:szCs w:val="24"/>
        </w:rPr>
        <w:t>listeyebilirsiniz</w:t>
      </w:r>
      <w:proofErr w:type="spellEnd"/>
      <w:r w:rsidRPr="002A4E55">
        <w:rPr>
          <w:rFonts w:asciiTheme="majorHAnsi" w:hAnsiTheme="majorHAnsi"/>
          <w:sz w:val="24"/>
          <w:szCs w:val="24"/>
        </w:rPr>
        <w:t>. Aşağıda örnek bir tablo sunulmuştur</w:t>
      </w:r>
      <w:r w:rsidRPr="002A4E55">
        <w:rPr>
          <w:sz w:val="24"/>
          <w:szCs w:val="24"/>
        </w:rPr>
        <w:t>.</w:t>
      </w:r>
      <w:r w:rsidRPr="0033715B">
        <w:rPr>
          <w:sz w:val="24"/>
          <w:szCs w:val="24"/>
        </w:rPr>
        <w:t xml:space="preserve"> </w:t>
      </w:r>
    </w:p>
    <w:p w14:paraId="3887E5AF" w14:textId="77777777" w:rsidR="00E20794" w:rsidRPr="0033715B" w:rsidRDefault="00E20794" w:rsidP="003E28CD">
      <w:pPr>
        <w:jc w:val="both"/>
        <w:rPr>
          <w:sz w:val="24"/>
          <w:szCs w:val="24"/>
        </w:rPr>
      </w:pPr>
    </w:p>
    <w:tbl>
      <w:tblPr>
        <w:tblStyle w:val="DzTablo1"/>
        <w:tblW w:w="0" w:type="auto"/>
        <w:tblLook w:val="04A0" w:firstRow="1" w:lastRow="0" w:firstColumn="1" w:lastColumn="0" w:noHBand="0" w:noVBand="1"/>
      </w:tblPr>
      <w:tblGrid>
        <w:gridCol w:w="1812"/>
        <w:gridCol w:w="1812"/>
        <w:gridCol w:w="1812"/>
        <w:gridCol w:w="1813"/>
      </w:tblGrid>
      <w:tr w:rsidR="00767F47" w:rsidRPr="0033715B" w14:paraId="42E03058" w14:textId="77777777" w:rsidTr="00767F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392A9AA8" w14:textId="77777777" w:rsidR="00767F47" w:rsidRPr="0033715B" w:rsidRDefault="00767F47" w:rsidP="00957C3D">
            <w:pPr>
              <w:pStyle w:val="Balk4"/>
              <w:outlineLvl w:val="3"/>
              <w:rPr>
                <w:color w:val="auto"/>
              </w:rPr>
            </w:pPr>
            <w:r w:rsidRPr="0033715B">
              <w:rPr>
                <w:color w:val="auto"/>
              </w:rPr>
              <w:t xml:space="preserve">Kurum </w:t>
            </w:r>
          </w:p>
        </w:tc>
        <w:tc>
          <w:tcPr>
            <w:tcW w:w="1812" w:type="dxa"/>
          </w:tcPr>
          <w:p w14:paraId="327BF31A" w14:textId="77777777" w:rsidR="00767F47" w:rsidRPr="0033715B" w:rsidRDefault="00767F47" w:rsidP="00957C3D">
            <w:pPr>
              <w:pStyle w:val="Balk4"/>
              <w:outlineLvl w:val="3"/>
              <w:cnfStyle w:val="100000000000" w:firstRow="1" w:lastRow="0" w:firstColumn="0" w:lastColumn="0" w:oddVBand="0" w:evenVBand="0" w:oddHBand="0" w:evenHBand="0" w:firstRowFirstColumn="0" w:firstRowLastColumn="0" w:lastRowFirstColumn="0" w:lastRowLastColumn="0"/>
              <w:rPr>
                <w:color w:val="auto"/>
              </w:rPr>
            </w:pPr>
            <w:r w:rsidRPr="0033715B">
              <w:rPr>
                <w:color w:val="auto"/>
              </w:rPr>
              <w:t>Görev Alanı*</w:t>
            </w:r>
          </w:p>
        </w:tc>
        <w:tc>
          <w:tcPr>
            <w:tcW w:w="1812" w:type="dxa"/>
          </w:tcPr>
          <w:p w14:paraId="5829FEA4" w14:textId="77777777" w:rsidR="00767F47" w:rsidRPr="0033715B" w:rsidRDefault="00767F47" w:rsidP="00957C3D">
            <w:pPr>
              <w:pStyle w:val="Balk4"/>
              <w:outlineLvl w:val="3"/>
              <w:cnfStyle w:val="100000000000" w:firstRow="1" w:lastRow="0" w:firstColumn="0" w:lastColumn="0" w:oddVBand="0" w:evenVBand="0" w:oddHBand="0" w:evenHBand="0" w:firstRowFirstColumn="0" w:firstRowLastColumn="0" w:lastRowFirstColumn="0" w:lastRowLastColumn="0"/>
              <w:rPr>
                <w:color w:val="auto"/>
              </w:rPr>
            </w:pPr>
            <w:r w:rsidRPr="0033715B">
              <w:rPr>
                <w:color w:val="auto"/>
              </w:rPr>
              <w:t>Telefon</w:t>
            </w:r>
          </w:p>
        </w:tc>
        <w:tc>
          <w:tcPr>
            <w:tcW w:w="1813" w:type="dxa"/>
          </w:tcPr>
          <w:p w14:paraId="5E1ABD62" w14:textId="77777777" w:rsidR="00767F47" w:rsidRPr="0033715B" w:rsidRDefault="00767F47" w:rsidP="00957C3D">
            <w:pPr>
              <w:pStyle w:val="Balk4"/>
              <w:outlineLvl w:val="3"/>
              <w:cnfStyle w:val="100000000000" w:firstRow="1" w:lastRow="0" w:firstColumn="0" w:lastColumn="0" w:oddVBand="0" w:evenVBand="0" w:oddHBand="0" w:evenHBand="0" w:firstRowFirstColumn="0" w:firstRowLastColumn="0" w:lastRowFirstColumn="0" w:lastRowLastColumn="0"/>
              <w:rPr>
                <w:color w:val="auto"/>
              </w:rPr>
            </w:pPr>
            <w:r w:rsidRPr="0033715B">
              <w:rPr>
                <w:color w:val="auto"/>
              </w:rPr>
              <w:t>Adres</w:t>
            </w:r>
          </w:p>
        </w:tc>
      </w:tr>
      <w:tr w:rsidR="00767F47" w:rsidRPr="0033715B" w14:paraId="7A94523C" w14:textId="77777777" w:rsidTr="00767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2DAB6E58" w14:textId="77777777" w:rsidR="00767F47" w:rsidRPr="0033715B" w:rsidRDefault="00767F47" w:rsidP="00957C3D">
            <w:pPr>
              <w:pStyle w:val="Balk4"/>
              <w:outlineLvl w:val="3"/>
              <w:rPr>
                <w:color w:val="auto"/>
              </w:rPr>
            </w:pPr>
            <w:r w:rsidRPr="0033715B">
              <w:rPr>
                <w:color w:val="auto"/>
              </w:rPr>
              <w:t>Aile, Çalışma ve Sosyal Hizmetler İl Müdürlüğü</w:t>
            </w:r>
          </w:p>
        </w:tc>
        <w:tc>
          <w:tcPr>
            <w:tcW w:w="1812" w:type="dxa"/>
          </w:tcPr>
          <w:p w14:paraId="24B4FFA9" w14:textId="77777777" w:rsidR="00767F47" w:rsidRPr="0033715B" w:rsidRDefault="00767F47" w:rsidP="00957C3D">
            <w:pPr>
              <w:pStyle w:val="Balk4"/>
              <w:outlineLvl w:val="3"/>
              <w:cnfStyle w:val="000000100000" w:firstRow="0" w:lastRow="0" w:firstColumn="0" w:lastColumn="0" w:oddVBand="0" w:evenVBand="0" w:oddHBand="1" w:evenHBand="0" w:firstRowFirstColumn="0" w:firstRowLastColumn="0" w:lastRowFirstColumn="0" w:lastRowLastColumn="0"/>
              <w:rPr>
                <w:color w:val="auto"/>
              </w:rPr>
            </w:pPr>
            <w:r w:rsidRPr="0033715B">
              <w:rPr>
                <w:color w:val="auto"/>
              </w:rPr>
              <w:t>Sosyal hizmet</w:t>
            </w:r>
          </w:p>
        </w:tc>
        <w:tc>
          <w:tcPr>
            <w:tcW w:w="1812" w:type="dxa"/>
          </w:tcPr>
          <w:p w14:paraId="4EC0BA21" w14:textId="77777777" w:rsidR="00767F47" w:rsidRPr="0033715B" w:rsidRDefault="00767F47" w:rsidP="00957C3D">
            <w:pPr>
              <w:pStyle w:val="Balk4"/>
              <w:outlineLvl w:val="3"/>
              <w:cnfStyle w:val="000000100000" w:firstRow="0" w:lastRow="0" w:firstColumn="0" w:lastColumn="0" w:oddVBand="0" w:evenVBand="0" w:oddHBand="1" w:evenHBand="0" w:firstRowFirstColumn="0" w:firstRowLastColumn="0" w:lastRowFirstColumn="0" w:lastRowLastColumn="0"/>
              <w:rPr>
                <w:color w:val="auto"/>
              </w:rPr>
            </w:pPr>
          </w:p>
        </w:tc>
        <w:tc>
          <w:tcPr>
            <w:tcW w:w="1813" w:type="dxa"/>
          </w:tcPr>
          <w:p w14:paraId="52B1659E" w14:textId="77777777" w:rsidR="00767F47" w:rsidRPr="0033715B" w:rsidRDefault="00767F47" w:rsidP="00957C3D">
            <w:pPr>
              <w:pStyle w:val="Balk4"/>
              <w:outlineLvl w:val="3"/>
              <w:cnfStyle w:val="000000100000" w:firstRow="0" w:lastRow="0" w:firstColumn="0" w:lastColumn="0" w:oddVBand="0" w:evenVBand="0" w:oddHBand="1" w:evenHBand="0" w:firstRowFirstColumn="0" w:firstRowLastColumn="0" w:lastRowFirstColumn="0" w:lastRowLastColumn="0"/>
              <w:rPr>
                <w:color w:val="auto"/>
              </w:rPr>
            </w:pPr>
          </w:p>
        </w:tc>
      </w:tr>
      <w:tr w:rsidR="00767F47" w:rsidRPr="0033715B" w14:paraId="0E3FD238" w14:textId="77777777" w:rsidTr="00767F47">
        <w:tc>
          <w:tcPr>
            <w:cnfStyle w:val="001000000000" w:firstRow="0" w:lastRow="0" w:firstColumn="1" w:lastColumn="0" w:oddVBand="0" w:evenVBand="0" w:oddHBand="0" w:evenHBand="0" w:firstRowFirstColumn="0" w:firstRowLastColumn="0" w:lastRowFirstColumn="0" w:lastRowLastColumn="0"/>
            <w:tcW w:w="1812" w:type="dxa"/>
          </w:tcPr>
          <w:p w14:paraId="2723C0F5" w14:textId="77777777" w:rsidR="00767F47" w:rsidRPr="0033715B" w:rsidRDefault="00767F47" w:rsidP="00957C3D">
            <w:pPr>
              <w:pStyle w:val="Balk4"/>
              <w:outlineLvl w:val="3"/>
              <w:rPr>
                <w:color w:val="auto"/>
              </w:rPr>
            </w:pPr>
            <w:r w:rsidRPr="0033715B">
              <w:rPr>
                <w:color w:val="auto"/>
              </w:rPr>
              <w:t>Sosyal Yardımlaşma ve Dayanışma Vakfı</w:t>
            </w:r>
          </w:p>
        </w:tc>
        <w:tc>
          <w:tcPr>
            <w:tcW w:w="1812" w:type="dxa"/>
          </w:tcPr>
          <w:p w14:paraId="21AE45E8" w14:textId="77777777" w:rsidR="00767F47" w:rsidRPr="0033715B" w:rsidRDefault="00767F47" w:rsidP="00957C3D">
            <w:pPr>
              <w:pStyle w:val="Balk4"/>
              <w:outlineLvl w:val="3"/>
              <w:cnfStyle w:val="000000000000" w:firstRow="0" w:lastRow="0" w:firstColumn="0" w:lastColumn="0" w:oddVBand="0" w:evenVBand="0" w:oddHBand="0" w:evenHBand="0" w:firstRowFirstColumn="0" w:firstRowLastColumn="0" w:lastRowFirstColumn="0" w:lastRowLastColumn="0"/>
              <w:rPr>
                <w:color w:val="auto"/>
              </w:rPr>
            </w:pPr>
            <w:r w:rsidRPr="0033715B">
              <w:rPr>
                <w:color w:val="auto"/>
              </w:rPr>
              <w:t>Sosyal yardım</w:t>
            </w:r>
          </w:p>
        </w:tc>
        <w:tc>
          <w:tcPr>
            <w:tcW w:w="1812" w:type="dxa"/>
          </w:tcPr>
          <w:p w14:paraId="35BC9306" w14:textId="77777777" w:rsidR="00767F47" w:rsidRPr="0033715B" w:rsidRDefault="00767F47" w:rsidP="00957C3D">
            <w:pPr>
              <w:pStyle w:val="Balk4"/>
              <w:outlineLvl w:val="3"/>
              <w:cnfStyle w:val="000000000000" w:firstRow="0" w:lastRow="0" w:firstColumn="0" w:lastColumn="0" w:oddVBand="0" w:evenVBand="0" w:oddHBand="0" w:evenHBand="0" w:firstRowFirstColumn="0" w:firstRowLastColumn="0" w:lastRowFirstColumn="0" w:lastRowLastColumn="0"/>
              <w:rPr>
                <w:color w:val="auto"/>
              </w:rPr>
            </w:pPr>
          </w:p>
        </w:tc>
        <w:tc>
          <w:tcPr>
            <w:tcW w:w="1813" w:type="dxa"/>
          </w:tcPr>
          <w:p w14:paraId="1E611A6F" w14:textId="77777777" w:rsidR="00767F47" w:rsidRPr="0033715B" w:rsidRDefault="00767F47" w:rsidP="00957C3D">
            <w:pPr>
              <w:pStyle w:val="Balk4"/>
              <w:outlineLvl w:val="3"/>
              <w:cnfStyle w:val="000000000000" w:firstRow="0" w:lastRow="0" w:firstColumn="0" w:lastColumn="0" w:oddVBand="0" w:evenVBand="0" w:oddHBand="0" w:evenHBand="0" w:firstRowFirstColumn="0" w:firstRowLastColumn="0" w:lastRowFirstColumn="0" w:lastRowLastColumn="0"/>
              <w:rPr>
                <w:color w:val="auto"/>
              </w:rPr>
            </w:pPr>
          </w:p>
        </w:tc>
      </w:tr>
      <w:tr w:rsidR="00767F47" w:rsidRPr="0033715B" w14:paraId="0EFECDCA" w14:textId="77777777" w:rsidTr="00767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4170632B" w14:textId="77777777" w:rsidR="00767F47" w:rsidRPr="0033715B" w:rsidRDefault="00767F47" w:rsidP="00957C3D">
            <w:pPr>
              <w:pStyle w:val="Balk4"/>
              <w:outlineLvl w:val="3"/>
              <w:rPr>
                <w:color w:val="auto"/>
              </w:rPr>
            </w:pPr>
            <w:r w:rsidRPr="0033715B">
              <w:rPr>
                <w:color w:val="auto"/>
              </w:rPr>
              <w:t>İŞKUR</w:t>
            </w:r>
          </w:p>
        </w:tc>
        <w:tc>
          <w:tcPr>
            <w:tcW w:w="1812" w:type="dxa"/>
          </w:tcPr>
          <w:p w14:paraId="0F9944A3" w14:textId="77777777" w:rsidR="00767F47" w:rsidRPr="0033715B" w:rsidRDefault="00767F47" w:rsidP="00957C3D">
            <w:pPr>
              <w:pStyle w:val="Balk4"/>
              <w:outlineLvl w:val="3"/>
              <w:cnfStyle w:val="000000100000" w:firstRow="0" w:lastRow="0" w:firstColumn="0" w:lastColumn="0" w:oddVBand="0" w:evenVBand="0" w:oddHBand="1" w:evenHBand="0" w:firstRowFirstColumn="0" w:firstRowLastColumn="0" w:lastRowFirstColumn="0" w:lastRowLastColumn="0"/>
              <w:rPr>
                <w:color w:val="auto"/>
              </w:rPr>
            </w:pPr>
            <w:r w:rsidRPr="0033715B">
              <w:rPr>
                <w:color w:val="auto"/>
              </w:rPr>
              <w:t xml:space="preserve">İşsizlik Ödeneği </w:t>
            </w:r>
          </w:p>
        </w:tc>
        <w:tc>
          <w:tcPr>
            <w:tcW w:w="1812" w:type="dxa"/>
          </w:tcPr>
          <w:p w14:paraId="05EAD6CB" w14:textId="77777777" w:rsidR="00767F47" w:rsidRPr="0033715B" w:rsidRDefault="00767F47" w:rsidP="00957C3D">
            <w:pPr>
              <w:pStyle w:val="Balk4"/>
              <w:outlineLvl w:val="3"/>
              <w:cnfStyle w:val="000000100000" w:firstRow="0" w:lastRow="0" w:firstColumn="0" w:lastColumn="0" w:oddVBand="0" w:evenVBand="0" w:oddHBand="1" w:evenHBand="0" w:firstRowFirstColumn="0" w:firstRowLastColumn="0" w:lastRowFirstColumn="0" w:lastRowLastColumn="0"/>
              <w:rPr>
                <w:color w:val="auto"/>
              </w:rPr>
            </w:pPr>
          </w:p>
        </w:tc>
        <w:tc>
          <w:tcPr>
            <w:tcW w:w="1813" w:type="dxa"/>
          </w:tcPr>
          <w:p w14:paraId="1D3ED85B" w14:textId="77777777" w:rsidR="00767F47" w:rsidRPr="0033715B" w:rsidRDefault="00767F47" w:rsidP="00957C3D">
            <w:pPr>
              <w:pStyle w:val="Balk4"/>
              <w:outlineLvl w:val="3"/>
              <w:cnfStyle w:val="000000100000" w:firstRow="0" w:lastRow="0" w:firstColumn="0" w:lastColumn="0" w:oddVBand="0" w:evenVBand="0" w:oddHBand="1" w:evenHBand="0" w:firstRowFirstColumn="0" w:firstRowLastColumn="0" w:lastRowFirstColumn="0" w:lastRowLastColumn="0"/>
              <w:rPr>
                <w:color w:val="auto"/>
              </w:rPr>
            </w:pPr>
          </w:p>
        </w:tc>
      </w:tr>
      <w:tr w:rsidR="00767F47" w:rsidRPr="0033715B" w14:paraId="350D28C6" w14:textId="77777777" w:rsidTr="00767F47">
        <w:tc>
          <w:tcPr>
            <w:cnfStyle w:val="001000000000" w:firstRow="0" w:lastRow="0" w:firstColumn="1" w:lastColumn="0" w:oddVBand="0" w:evenVBand="0" w:oddHBand="0" w:evenHBand="0" w:firstRowFirstColumn="0" w:firstRowLastColumn="0" w:lastRowFirstColumn="0" w:lastRowLastColumn="0"/>
            <w:tcW w:w="1812" w:type="dxa"/>
          </w:tcPr>
          <w:p w14:paraId="602970BC" w14:textId="77777777" w:rsidR="00767F47" w:rsidRPr="0033715B" w:rsidRDefault="00767F47" w:rsidP="00957C3D">
            <w:pPr>
              <w:pStyle w:val="Balk4"/>
              <w:outlineLvl w:val="3"/>
              <w:rPr>
                <w:color w:val="auto"/>
              </w:rPr>
            </w:pPr>
            <w:r w:rsidRPr="0033715B">
              <w:rPr>
                <w:color w:val="auto"/>
              </w:rPr>
              <w:t>İl Milli Eğitim Müdürlüğü</w:t>
            </w:r>
          </w:p>
        </w:tc>
        <w:tc>
          <w:tcPr>
            <w:tcW w:w="1812" w:type="dxa"/>
          </w:tcPr>
          <w:p w14:paraId="30D6B889" w14:textId="77777777" w:rsidR="00767F47" w:rsidRPr="0033715B" w:rsidRDefault="00767F47" w:rsidP="00957C3D">
            <w:pPr>
              <w:pStyle w:val="Balk4"/>
              <w:outlineLvl w:val="3"/>
              <w:cnfStyle w:val="000000000000" w:firstRow="0" w:lastRow="0" w:firstColumn="0" w:lastColumn="0" w:oddVBand="0" w:evenVBand="0" w:oddHBand="0" w:evenHBand="0" w:firstRowFirstColumn="0" w:firstRowLastColumn="0" w:lastRowFirstColumn="0" w:lastRowLastColumn="0"/>
              <w:rPr>
                <w:color w:val="auto"/>
              </w:rPr>
            </w:pPr>
          </w:p>
        </w:tc>
        <w:tc>
          <w:tcPr>
            <w:tcW w:w="1812" w:type="dxa"/>
          </w:tcPr>
          <w:p w14:paraId="38722A40" w14:textId="77777777" w:rsidR="00767F47" w:rsidRPr="0033715B" w:rsidRDefault="00767F47" w:rsidP="00957C3D">
            <w:pPr>
              <w:pStyle w:val="Balk4"/>
              <w:outlineLvl w:val="3"/>
              <w:cnfStyle w:val="000000000000" w:firstRow="0" w:lastRow="0" w:firstColumn="0" w:lastColumn="0" w:oddVBand="0" w:evenVBand="0" w:oddHBand="0" w:evenHBand="0" w:firstRowFirstColumn="0" w:firstRowLastColumn="0" w:lastRowFirstColumn="0" w:lastRowLastColumn="0"/>
              <w:rPr>
                <w:color w:val="auto"/>
              </w:rPr>
            </w:pPr>
          </w:p>
        </w:tc>
        <w:tc>
          <w:tcPr>
            <w:tcW w:w="1813" w:type="dxa"/>
          </w:tcPr>
          <w:p w14:paraId="0ECBA1DC" w14:textId="77777777" w:rsidR="00767F47" w:rsidRPr="0033715B" w:rsidRDefault="00767F47" w:rsidP="00957C3D">
            <w:pPr>
              <w:pStyle w:val="Balk4"/>
              <w:outlineLvl w:val="3"/>
              <w:cnfStyle w:val="000000000000" w:firstRow="0" w:lastRow="0" w:firstColumn="0" w:lastColumn="0" w:oddVBand="0" w:evenVBand="0" w:oddHBand="0" w:evenHBand="0" w:firstRowFirstColumn="0" w:firstRowLastColumn="0" w:lastRowFirstColumn="0" w:lastRowLastColumn="0"/>
              <w:rPr>
                <w:color w:val="auto"/>
              </w:rPr>
            </w:pPr>
          </w:p>
        </w:tc>
      </w:tr>
      <w:tr w:rsidR="00767F47" w:rsidRPr="0033715B" w14:paraId="259B04DF" w14:textId="77777777" w:rsidTr="00767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54E20214" w14:textId="77777777" w:rsidR="00767F47" w:rsidRPr="0033715B" w:rsidRDefault="00767F47" w:rsidP="00957C3D">
            <w:pPr>
              <w:pStyle w:val="Balk4"/>
              <w:outlineLvl w:val="3"/>
              <w:rPr>
                <w:b w:val="0"/>
                <w:bCs w:val="0"/>
                <w:color w:val="auto"/>
              </w:rPr>
            </w:pPr>
          </w:p>
          <w:p w14:paraId="7D76A469" w14:textId="77777777" w:rsidR="00767F47" w:rsidRPr="0033715B" w:rsidRDefault="00767F47" w:rsidP="00767F47"/>
        </w:tc>
        <w:tc>
          <w:tcPr>
            <w:tcW w:w="1812" w:type="dxa"/>
          </w:tcPr>
          <w:p w14:paraId="4B8E469B" w14:textId="77777777" w:rsidR="00767F47" w:rsidRPr="0033715B" w:rsidRDefault="00767F47" w:rsidP="00957C3D">
            <w:pPr>
              <w:pStyle w:val="Balk4"/>
              <w:outlineLvl w:val="3"/>
              <w:cnfStyle w:val="000000100000" w:firstRow="0" w:lastRow="0" w:firstColumn="0" w:lastColumn="0" w:oddVBand="0" w:evenVBand="0" w:oddHBand="1" w:evenHBand="0" w:firstRowFirstColumn="0" w:firstRowLastColumn="0" w:lastRowFirstColumn="0" w:lastRowLastColumn="0"/>
              <w:rPr>
                <w:color w:val="auto"/>
              </w:rPr>
            </w:pPr>
          </w:p>
        </w:tc>
        <w:tc>
          <w:tcPr>
            <w:tcW w:w="1812" w:type="dxa"/>
          </w:tcPr>
          <w:p w14:paraId="2C3788E5" w14:textId="77777777" w:rsidR="00767F47" w:rsidRPr="0033715B" w:rsidRDefault="00767F47" w:rsidP="00957C3D">
            <w:pPr>
              <w:pStyle w:val="Balk4"/>
              <w:outlineLvl w:val="3"/>
              <w:cnfStyle w:val="000000100000" w:firstRow="0" w:lastRow="0" w:firstColumn="0" w:lastColumn="0" w:oddVBand="0" w:evenVBand="0" w:oddHBand="1" w:evenHBand="0" w:firstRowFirstColumn="0" w:firstRowLastColumn="0" w:lastRowFirstColumn="0" w:lastRowLastColumn="0"/>
              <w:rPr>
                <w:color w:val="auto"/>
              </w:rPr>
            </w:pPr>
          </w:p>
        </w:tc>
        <w:tc>
          <w:tcPr>
            <w:tcW w:w="1813" w:type="dxa"/>
          </w:tcPr>
          <w:p w14:paraId="698B71D6" w14:textId="77777777" w:rsidR="00767F47" w:rsidRPr="0033715B" w:rsidRDefault="00767F47" w:rsidP="00957C3D">
            <w:pPr>
              <w:pStyle w:val="Balk4"/>
              <w:outlineLvl w:val="3"/>
              <w:cnfStyle w:val="000000100000" w:firstRow="0" w:lastRow="0" w:firstColumn="0" w:lastColumn="0" w:oddVBand="0" w:evenVBand="0" w:oddHBand="1" w:evenHBand="0" w:firstRowFirstColumn="0" w:firstRowLastColumn="0" w:lastRowFirstColumn="0" w:lastRowLastColumn="0"/>
              <w:rPr>
                <w:color w:val="auto"/>
              </w:rPr>
            </w:pPr>
          </w:p>
        </w:tc>
      </w:tr>
    </w:tbl>
    <w:p w14:paraId="4716A897" w14:textId="77777777" w:rsidR="00E77A90" w:rsidRPr="0033715B" w:rsidRDefault="00767F47" w:rsidP="00767F47">
      <w:pPr>
        <w:rPr>
          <w:rFonts w:asciiTheme="majorHAnsi" w:hAnsiTheme="majorHAnsi"/>
          <w:i/>
          <w:iCs/>
        </w:rPr>
      </w:pPr>
      <w:r w:rsidRPr="0033715B">
        <w:rPr>
          <w:rFonts w:asciiTheme="majorHAnsi" w:hAnsiTheme="majorHAnsi"/>
          <w:i/>
          <w:iCs/>
        </w:rPr>
        <w:t>*Kurumların tüm faaliyetleri yerine salgın süresince faydalanılacak hizmetlerin yazılması önerilmektedir.</w:t>
      </w:r>
    </w:p>
    <w:p w14:paraId="4B4E90EE" w14:textId="6A534BCA" w:rsidR="005271CE" w:rsidRDefault="005271CE" w:rsidP="005271CE"/>
    <w:p w14:paraId="506BB05E" w14:textId="77777777" w:rsidR="00E20794" w:rsidRPr="0033715B" w:rsidRDefault="00E20794" w:rsidP="005271CE"/>
    <w:p w14:paraId="201ADFC4" w14:textId="77777777" w:rsidR="00957C3D" w:rsidRPr="004511AE" w:rsidRDefault="00D16AC5" w:rsidP="00C97DA2">
      <w:pPr>
        <w:pStyle w:val="Balk3"/>
      </w:pPr>
      <w:bookmarkStart w:id="53" w:name="_Toc37933459"/>
      <w:r w:rsidRPr="004511AE">
        <w:lastRenderedPageBreak/>
        <w:t>3</w:t>
      </w:r>
      <w:r w:rsidR="00482777">
        <w:t>.1.</w:t>
      </w:r>
      <w:r w:rsidR="00767F47" w:rsidRPr="004511AE">
        <w:t xml:space="preserve"> </w:t>
      </w:r>
      <w:r w:rsidR="00957C3D" w:rsidRPr="004511AE">
        <w:t>SOSYAL YARDIMLAŞMA VE DAYANIŞMA VAKFI</w:t>
      </w:r>
      <w:bookmarkEnd w:id="53"/>
    </w:p>
    <w:p w14:paraId="42072BDC" w14:textId="77777777" w:rsidR="00F34CBE" w:rsidRPr="0033715B" w:rsidRDefault="00F34CBE" w:rsidP="00F34CBE"/>
    <w:p w14:paraId="282A5F9B" w14:textId="77777777" w:rsidR="00957C3D" w:rsidRPr="0033715B" w:rsidRDefault="00957C3D" w:rsidP="00957C3D">
      <w:pPr>
        <w:jc w:val="both"/>
        <w:rPr>
          <w:rFonts w:asciiTheme="majorHAnsi" w:hAnsiTheme="majorHAnsi" w:cstheme="majorHAnsi"/>
          <w:sz w:val="24"/>
          <w:szCs w:val="24"/>
        </w:rPr>
      </w:pPr>
      <w:r w:rsidRPr="0033715B">
        <w:rPr>
          <w:rFonts w:asciiTheme="majorHAnsi" w:hAnsiTheme="majorHAnsi" w:cstheme="majorHAnsi"/>
          <w:sz w:val="24"/>
          <w:szCs w:val="24"/>
        </w:rPr>
        <w:t xml:space="preserve">• Kişi sosyal yardıma ihtiyacı olduğunu ifade ediyorsa Sosyal Yardımlaşma ve Dayanışma Vakfına yönlendiriniz. SYD Vakfı tarafından yapılan yardımlarla ilgili bilgiye Alo 144 Sosyal Yardım Hattından ulaşabileceğini belirtiniz. </w:t>
      </w:r>
    </w:p>
    <w:p w14:paraId="7CA27820" w14:textId="77777777" w:rsidR="00957C3D" w:rsidRPr="0033715B" w:rsidRDefault="00957C3D" w:rsidP="00957C3D">
      <w:pPr>
        <w:jc w:val="both"/>
        <w:rPr>
          <w:rFonts w:asciiTheme="majorHAnsi" w:hAnsiTheme="majorHAnsi" w:cstheme="majorHAnsi"/>
          <w:sz w:val="24"/>
          <w:szCs w:val="24"/>
        </w:rPr>
      </w:pPr>
      <w:r w:rsidRPr="0033715B">
        <w:rPr>
          <w:rFonts w:asciiTheme="majorHAnsi" w:hAnsiTheme="majorHAnsi" w:cstheme="majorHAnsi"/>
          <w:sz w:val="24"/>
          <w:szCs w:val="24"/>
        </w:rPr>
        <w:t xml:space="preserve">İşitme ve konuşma engelli bireyler için 0 549 441 2 144 hattı hizmet vermektedir. </w:t>
      </w:r>
    </w:p>
    <w:p w14:paraId="7FE75404" w14:textId="77777777" w:rsidR="00957C3D" w:rsidRPr="0033715B" w:rsidRDefault="00957C3D" w:rsidP="00957C3D">
      <w:pPr>
        <w:jc w:val="both"/>
        <w:rPr>
          <w:rFonts w:asciiTheme="majorHAnsi" w:hAnsiTheme="majorHAnsi" w:cstheme="majorHAnsi"/>
          <w:sz w:val="24"/>
          <w:szCs w:val="24"/>
        </w:rPr>
      </w:pPr>
      <w:r w:rsidRPr="0033715B">
        <w:rPr>
          <w:rFonts w:asciiTheme="majorHAnsi" w:hAnsiTheme="majorHAnsi" w:cstheme="majorHAnsi"/>
          <w:sz w:val="24"/>
          <w:szCs w:val="24"/>
        </w:rPr>
        <w:t xml:space="preserve">Alo 144 Sosyal Yardım Hattı hafta sonu ve </w:t>
      </w:r>
      <w:proofErr w:type="gramStart"/>
      <w:r w:rsidRPr="0033715B">
        <w:rPr>
          <w:rFonts w:asciiTheme="majorHAnsi" w:hAnsiTheme="majorHAnsi" w:cstheme="majorHAnsi"/>
          <w:sz w:val="24"/>
          <w:szCs w:val="24"/>
        </w:rPr>
        <w:t>resmi</w:t>
      </w:r>
      <w:proofErr w:type="gramEnd"/>
      <w:r w:rsidRPr="0033715B">
        <w:rPr>
          <w:rFonts w:asciiTheme="majorHAnsi" w:hAnsiTheme="majorHAnsi" w:cstheme="majorHAnsi"/>
          <w:sz w:val="24"/>
          <w:szCs w:val="24"/>
        </w:rPr>
        <w:t xml:space="preserve"> tatil günleri hariç olmak üzere hafta içi 08:00- 18:00 saatleri arasında hizmet vermektedir.</w:t>
      </w:r>
    </w:p>
    <w:p w14:paraId="688F08F9" w14:textId="77777777" w:rsidR="00957C3D" w:rsidRPr="004511AE" w:rsidRDefault="00482777" w:rsidP="00C97DA2">
      <w:pPr>
        <w:pStyle w:val="Balk3"/>
      </w:pPr>
      <w:bookmarkStart w:id="54" w:name="_Toc37933460"/>
      <w:r>
        <w:t>3.</w:t>
      </w:r>
      <w:r w:rsidR="00767F47" w:rsidRPr="004511AE">
        <w:t>2.</w:t>
      </w:r>
      <w:r w:rsidR="00957C3D" w:rsidRPr="004511AE">
        <w:t>AİLE ÇALIŞMA VE SOSYAL HİZMETLER İL MÜDÜRLÜĞÜ</w:t>
      </w:r>
      <w:bookmarkEnd w:id="54"/>
    </w:p>
    <w:p w14:paraId="52582B79" w14:textId="77777777" w:rsidR="00F34CBE" w:rsidRPr="0033715B" w:rsidRDefault="00F34CBE" w:rsidP="00F34CBE"/>
    <w:p w14:paraId="1B8893D5" w14:textId="77777777" w:rsidR="00957C3D" w:rsidRPr="0033715B" w:rsidRDefault="00957C3D" w:rsidP="00957C3D">
      <w:pPr>
        <w:jc w:val="both"/>
        <w:rPr>
          <w:rFonts w:asciiTheme="majorHAnsi" w:hAnsiTheme="majorHAnsi" w:cstheme="majorHAnsi"/>
          <w:sz w:val="24"/>
          <w:szCs w:val="24"/>
        </w:rPr>
      </w:pPr>
      <w:r w:rsidRPr="0033715B">
        <w:rPr>
          <w:rFonts w:asciiTheme="majorHAnsi" w:hAnsiTheme="majorHAnsi" w:cstheme="majorHAnsi"/>
          <w:sz w:val="24"/>
          <w:szCs w:val="24"/>
        </w:rPr>
        <w:t xml:space="preserve">• Aile içi şiddet, çocuk ihmal-istismarı, kadına yönelik şiddet gibi sorunlarda kişinin sosyal hizmet ihtiyacı için AÇSH il müdürlüğüne yönlendiriniz. Görüşülen kişinin telefonla bilgi almaya ihtiyacı varsa bu konular için Alo 183 ne yönlendiriniz. </w:t>
      </w:r>
    </w:p>
    <w:p w14:paraId="619C01CF" w14:textId="77777777" w:rsidR="00957C3D" w:rsidRPr="0033715B" w:rsidRDefault="00957C3D" w:rsidP="00957C3D">
      <w:pPr>
        <w:jc w:val="both"/>
        <w:rPr>
          <w:rFonts w:asciiTheme="majorHAnsi" w:hAnsiTheme="majorHAnsi" w:cstheme="majorHAnsi"/>
          <w:sz w:val="24"/>
          <w:szCs w:val="24"/>
        </w:rPr>
      </w:pPr>
      <w:r w:rsidRPr="0033715B">
        <w:rPr>
          <w:rFonts w:asciiTheme="majorHAnsi" w:hAnsiTheme="majorHAnsi" w:cstheme="majorHAnsi"/>
          <w:sz w:val="24"/>
          <w:szCs w:val="24"/>
        </w:rPr>
        <w:t>Alo 183 Hattı 7 gün 24 saat kesintisiz hizmet vermektedir. İşitme ve konuşma engelli bireyler için        0 549 381 0 183 hattı hizmet vermektedir.</w:t>
      </w:r>
    </w:p>
    <w:p w14:paraId="38FE3B37" w14:textId="77777777" w:rsidR="00957C3D" w:rsidRPr="0033715B" w:rsidRDefault="00957C3D" w:rsidP="00957C3D">
      <w:pPr>
        <w:jc w:val="both"/>
        <w:rPr>
          <w:rFonts w:asciiTheme="majorHAnsi" w:hAnsiTheme="majorHAnsi" w:cstheme="majorHAnsi"/>
          <w:sz w:val="24"/>
          <w:szCs w:val="24"/>
        </w:rPr>
      </w:pPr>
      <w:r w:rsidRPr="0033715B">
        <w:rPr>
          <w:rFonts w:asciiTheme="majorHAnsi" w:hAnsiTheme="majorHAnsi" w:cstheme="majorHAnsi"/>
          <w:sz w:val="24"/>
          <w:szCs w:val="24"/>
        </w:rPr>
        <w:t xml:space="preserve">• Aile içi şiddet, ihmal, istismar gibi sorunlara ilişkin telefon eden kişi kendisi başvuru yapamayacak durumda ise İl Müdürlüğünde ilgili şube müdürlüğüyle iletişime geçilmesi önerilmektedir. AÇSH İl Müdürlüklerinde kadın, çocuk, engelli gibi hizmet gruplarına yönelik şube müdürlükleri bulunmaktadır. Şube müdürlüklerine ulaşılamaması durumunda Sosyal Hizmet Merkezi (tüm hizmetler için), ŞÖNİM (kadına yönelik şiddet) birimleriyle iletişime geçilmesi önerilmektedir.  </w:t>
      </w:r>
    </w:p>
    <w:p w14:paraId="0C327EBB" w14:textId="77777777" w:rsidR="00957C3D" w:rsidRPr="0033715B" w:rsidRDefault="00957C3D" w:rsidP="00957C3D">
      <w:pPr>
        <w:jc w:val="both"/>
        <w:rPr>
          <w:rFonts w:asciiTheme="majorHAnsi" w:hAnsiTheme="majorHAnsi" w:cstheme="majorHAnsi"/>
          <w:sz w:val="24"/>
          <w:szCs w:val="24"/>
        </w:rPr>
      </w:pPr>
      <w:r w:rsidRPr="0033715B">
        <w:rPr>
          <w:rFonts w:asciiTheme="majorHAnsi" w:hAnsiTheme="majorHAnsi" w:cstheme="majorHAnsi"/>
          <w:sz w:val="24"/>
          <w:szCs w:val="24"/>
        </w:rPr>
        <w:t>• AÇSH İl Müdürlükleri tarafından yürütülen hizmetlerde sosyal inceleme işlemlerin ildeki ihtiyaç ve vakalara göre yürütülmektedir. Sosyal inceleme işlemlerinde COVİD 19 sürecine özel tedbirler alınmakla birlikte sosyal inceleme raporu gerektiren tüm hizmetler devam etmektedir.</w:t>
      </w:r>
    </w:p>
    <w:p w14:paraId="083485EF" w14:textId="77777777" w:rsidR="00F56C9E" w:rsidRPr="004511AE" w:rsidRDefault="00D16AC5" w:rsidP="00C97DA2">
      <w:pPr>
        <w:pStyle w:val="Balk3"/>
      </w:pPr>
      <w:bookmarkStart w:id="55" w:name="_Toc37933461"/>
      <w:r w:rsidRPr="004511AE">
        <w:t>3</w:t>
      </w:r>
      <w:r w:rsidR="002A4E55" w:rsidRPr="004511AE">
        <w:t>.3. VEFA DESTEK GRUBU</w:t>
      </w:r>
      <w:bookmarkEnd w:id="55"/>
    </w:p>
    <w:p w14:paraId="6202C590" w14:textId="77777777" w:rsidR="00F56C9E" w:rsidRPr="0033715B" w:rsidRDefault="00F56C9E" w:rsidP="00562A0C">
      <w:pPr>
        <w:pStyle w:val="ListeParagraf"/>
      </w:pPr>
    </w:p>
    <w:p w14:paraId="1F6217CE" w14:textId="77777777" w:rsidR="00F56C9E" w:rsidRPr="009753FC" w:rsidRDefault="00F56C9E" w:rsidP="009753FC">
      <w:pPr>
        <w:jc w:val="both"/>
        <w:rPr>
          <w:rFonts w:asciiTheme="majorHAnsi" w:hAnsiTheme="majorHAnsi"/>
          <w:sz w:val="24"/>
          <w:szCs w:val="24"/>
        </w:rPr>
      </w:pPr>
      <w:r w:rsidRPr="009753FC">
        <w:rPr>
          <w:rFonts w:asciiTheme="majorHAnsi" w:hAnsiTheme="majorHAnsi"/>
          <w:sz w:val="24"/>
          <w:szCs w:val="24"/>
        </w:rPr>
        <w:t xml:space="preserve">Yeni tip </w:t>
      </w:r>
      <w:proofErr w:type="spellStart"/>
      <w:r w:rsidRPr="009753FC">
        <w:rPr>
          <w:rFonts w:asciiTheme="majorHAnsi" w:hAnsiTheme="majorHAnsi"/>
          <w:sz w:val="24"/>
          <w:szCs w:val="24"/>
        </w:rPr>
        <w:t>Koronavirüs</w:t>
      </w:r>
      <w:proofErr w:type="spellEnd"/>
      <w:r w:rsidRPr="009753FC">
        <w:rPr>
          <w:rFonts w:asciiTheme="majorHAnsi" w:hAnsiTheme="majorHAnsi"/>
          <w:sz w:val="24"/>
          <w:szCs w:val="24"/>
        </w:rPr>
        <w:t xml:space="preserve"> (Kovid-19) tedbirleri kapsamında sokağa çıkmaları sınırlandırılan 65 yaş ve üstü kişiler ile kronik rahatsızlıklara sahip vatandaşlarımızın ihtiyaçlarını karşılamak üzere Valilikler bünyesinde oluşturulan Vefa Sosyal Destek Grubu ile çalışmalar sürdürülür. Yaşlı ve kronik hastalar ziyaret edilerek, sokağa çıkmamaları konusunda bilgilendirilmekte ve ihtiyaçları sorulmaktadır.</w:t>
      </w:r>
    </w:p>
    <w:p w14:paraId="1138024B" w14:textId="77777777" w:rsidR="00957C3D" w:rsidRPr="0033715B" w:rsidRDefault="00F56C9E" w:rsidP="009753FC">
      <w:pPr>
        <w:jc w:val="both"/>
        <w:rPr>
          <w:rFonts w:asciiTheme="majorHAnsi" w:eastAsiaTheme="majorEastAsia" w:hAnsiTheme="majorHAnsi" w:cstheme="majorBidi"/>
          <w:sz w:val="24"/>
          <w:szCs w:val="24"/>
        </w:rPr>
      </w:pPr>
      <w:r w:rsidRPr="009753FC">
        <w:rPr>
          <w:rFonts w:asciiTheme="majorHAnsi" w:hAnsiTheme="majorHAnsi"/>
          <w:sz w:val="24"/>
          <w:szCs w:val="24"/>
        </w:rPr>
        <w:t xml:space="preserve">65 yaş ve üstü kişiler ile kronik rahatsızlıklara sahip vatandaşlarımız ihtiyaçlarının giderilmesi konusunda </w:t>
      </w:r>
      <w:proofErr w:type="gramStart"/>
      <w:r w:rsidRPr="009753FC">
        <w:rPr>
          <w:rFonts w:asciiTheme="majorHAnsi" w:hAnsiTheme="majorHAnsi"/>
          <w:sz w:val="24"/>
          <w:szCs w:val="24"/>
        </w:rPr>
        <w:t>112 ,</w:t>
      </w:r>
      <w:proofErr w:type="gramEnd"/>
      <w:r w:rsidRPr="009753FC">
        <w:rPr>
          <w:rFonts w:asciiTheme="majorHAnsi" w:hAnsiTheme="majorHAnsi"/>
          <w:sz w:val="24"/>
          <w:szCs w:val="24"/>
        </w:rPr>
        <w:t xml:space="preserve"> 155 , 156 çağrı numaralarını arayarak taleplerini iletebilirler. İletilen talepler doğrultusunda Vefa Sosyal Destek Grubu personellerince talepler kısa süre içerisinde vatandaşlara ulaştırılmaktadır.</w:t>
      </w:r>
      <w:r w:rsidR="00957C3D" w:rsidRPr="0033715B">
        <w:rPr>
          <w:sz w:val="24"/>
          <w:szCs w:val="24"/>
        </w:rPr>
        <w:br w:type="page"/>
      </w:r>
    </w:p>
    <w:p w14:paraId="2CBCC386" w14:textId="77777777" w:rsidR="00D16AC5" w:rsidRPr="00C97DA2" w:rsidRDefault="00D16AC5" w:rsidP="00C97DA2">
      <w:pPr>
        <w:pStyle w:val="Balk1"/>
      </w:pPr>
      <w:bookmarkStart w:id="56" w:name="_Toc37933462"/>
      <w:r w:rsidRPr="00C97DA2">
        <w:lastRenderedPageBreak/>
        <w:t>BÖLÜM 4</w:t>
      </w:r>
      <w:bookmarkEnd w:id="56"/>
      <w:r w:rsidRPr="00C97DA2">
        <w:t xml:space="preserve"> </w:t>
      </w:r>
    </w:p>
    <w:p w14:paraId="60A5C212" w14:textId="77777777" w:rsidR="003C28ED" w:rsidRPr="0033715B" w:rsidRDefault="003C28ED" w:rsidP="00C97DA2">
      <w:pPr>
        <w:pStyle w:val="Balk2"/>
      </w:pPr>
      <w:bookmarkStart w:id="57" w:name="_Toc37933463"/>
      <w:r w:rsidRPr="009753FC">
        <w:t>GERGİNLİKLE BAŞA ÇIKMAK İÇİN UYGULANABİLECEK YÖNTEMLER</w:t>
      </w:r>
      <w:r w:rsidR="00F34CBE" w:rsidRPr="009753FC">
        <w:rPr>
          <w:rStyle w:val="DipnotBavurusu"/>
          <w:color w:val="auto"/>
          <w:sz w:val="24"/>
          <w:szCs w:val="24"/>
        </w:rPr>
        <w:footnoteReference w:id="18"/>
      </w:r>
      <w:bookmarkEnd w:id="57"/>
    </w:p>
    <w:p w14:paraId="521316F0" w14:textId="77777777" w:rsidR="00F34CBE" w:rsidRPr="0033715B" w:rsidRDefault="00F34CBE" w:rsidP="003C28ED">
      <w:pPr>
        <w:jc w:val="both"/>
        <w:rPr>
          <w:rFonts w:asciiTheme="majorHAnsi" w:hAnsiTheme="majorHAnsi" w:cstheme="majorHAnsi"/>
          <w:sz w:val="24"/>
          <w:szCs w:val="24"/>
        </w:rPr>
      </w:pPr>
    </w:p>
    <w:p w14:paraId="4163CC54" w14:textId="77777777" w:rsidR="00F34CBE" w:rsidRPr="0033715B" w:rsidRDefault="00F34CBE" w:rsidP="003C28ED">
      <w:pPr>
        <w:jc w:val="both"/>
        <w:rPr>
          <w:rFonts w:asciiTheme="majorHAnsi" w:hAnsiTheme="majorHAnsi" w:cstheme="majorHAnsi"/>
          <w:sz w:val="24"/>
          <w:szCs w:val="24"/>
        </w:rPr>
      </w:pPr>
      <w:r w:rsidRPr="0033715B">
        <w:rPr>
          <w:rFonts w:asciiTheme="majorHAnsi" w:hAnsiTheme="majorHAnsi" w:cstheme="majorHAnsi"/>
          <w:sz w:val="24"/>
          <w:szCs w:val="24"/>
        </w:rPr>
        <w:t>Yavaş nefes alma, stres ve kaygı belirtilerini yönetme veya rahatlamaya yönelik temel bir stratejidir. Stresli veya kaygılı hissettiğimizde, doğal fiziksel tepki nefesin hızlanması ve derinden nefes alamamamız şeklinde ortaya çıkar. Bu değişikliğin algılanması zor olabilir ve kimi zaman fark etmeyebiliriz. Ancak, bu değişikliğin bedenimiz üzerindeki etkilerini fark edebiliriz (örneğin, baş ağrısı, göğüs ağrısı, yorgunluk, baş dönmesi vb.). Nefes alma hızını yavaşlatıp göğüs yerine karından nefes alarak, beynimize rahat ve sakin olduğumuz mesajını göndeririz. Beyin daha sonra kalp ve kas gibi vücudun geri kalan kısmına bu mesajı gönderir ve tüm vücut rahatlamaya başlar.</w:t>
      </w:r>
    </w:p>
    <w:p w14:paraId="2CA295DF" w14:textId="77777777" w:rsidR="00F34CBE" w:rsidRPr="0033715B" w:rsidRDefault="00F34CBE" w:rsidP="00F34CBE">
      <w:pPr>
        <w:spacing w:before="322" w:line="276" w:lineRule="auto"/>
        <w:jc w:val="both"/>
        <w:rPr>
          <w:rFonts w:ascii="Arial" w:hAnsi="Arial" w:cs="Arial"/>
          <w:sz w:val="20"/>
          <w:szCs w:val="20"/>
        </w:rPr>
      </w:pPr>
      <w:r w:rsidRPr="0033715B">
        <w:rPr>
          <w:rFonts w:ascii="Arial" w:hAnsi="Arial" w:cs="Arial"/>
          <w:i/>
          <w:iCs/>
          <w:sz w:val="20"/>
          <w:szCs w:val="20"/>
        </w:rPr>
        <w:t xml:space="preserve">Zorlanma, tehlike ve stresli yaşam olaylarına maruz kalan birçok kişi, stres ve kaygının getirmiş olduğu </w:t>
      </w:r>
      <w:proofErr w:type="spellStart"/>
      <w:r w:rsidRPr="0033715B">
        <w:rPr>
          <w:rFonts w:ascii="Arial" w:hAnsi="Arial" w:cs="Arial"/>
          <w:i/>
          <w:iCs/>
          <w:sz w:val="20"/>
          <w:szCs w:val="20"/>
        </w:rPr>
        <w:t>bunalmışlık</w:t>
      </w:r>
      <w:proofErr w:type="spellEnd"/>
      <w:r w:rsidRPr="0033715B">
        <w:rPr>
          <w:rFonts w:ascii="Arial" w:hAnsi="Arial" w:cs="Arial"/>
          <w:i/>
          <w:iCs/>
          <w:sz w:val="20"/>
          <w:szCs w:val="20"/>
        </w:rPr>
        <w:t xml:space="preserve"> duygusundan şikayetçi olmaktadır. Bazıları bu stresli düşüncelerle kafalarını doldurabilir. Bazıları ise fiziksel olarak stres ve kaygıyı yaşayabilir (kendilerini sürekli gergin veya stresli hissedebilir). Bununla birlikte, çok hızlı nefes aldıklarını veya kalp atışlarının normale göre daha hızlandığını fark edebilir. Bu fiziksel uyarılmalardan herhangi birini deneyimlerseniz, bu egzersizi yapmak size iyi gelecektir. Aslında, vücudunuz bunu yapmak için tasarlandı. Yaşamınızda gerçek bir tehditle karşılaşsaydınız, bu fiziksel uyarılmalar tepki vermenize yardımcı olurdu, diğer bir deyişle çok hızlı kaçabilir veya geri dönebilirdiniz. Ancak ne yazık ki, bu fiziksel uyarılmalar sizin için oldukça rahatsız edici ve hayatınızı tehdit eden bir durumla karşılaşmadığınızda gerekli de değil. Bu fiziksel uyarılmaları bir yay veya bobine benzetebiliriz. Zamanla yay gittikçe sıkışıyor ve bu rahatsız edici olmaya başlıyor. Bugün size öğreteceğim strateji sıkı olan bu yayın gevşetilmesine yardımcı olacak. Bu hemen mümkün olmayabilir ancak pratik yaptıkça kendinizi rahat ve sakin hissedinceye kadar yay gevşemeye devam edecek. </w:t>
      </w:r>
    </w:p>
    <w:p w14:paraId="745C604E" w14:textId="77777777" w:rsidR="00F34CBE" w:rsidRPr="0033715B" w:rsidRDefault="00F34CBE" w:rsidP="00F34CBE">
      <w:pPr>
        <w:spacing w:before="312" w:line="276" w:lineRule="auto"/>
        <w:jc w:val="both"/>
        <w:rPr>
          <w:rFonts w:ascii="Arial" w:hAnsi="Arial" w:cs="Arial"/>
          <w:i/>
          <w:iCs/>
          <w:sz w:val="20"/>
          <w:szCs w:val="20"/>
        </w:rPr>
      </w:pPr>
      <w:r w:rsidRPr="0033715B">
        <w:rPr>
          <w:rFonts w:ascii="Arial" w:hAnsi="Arial" w:cs="Arial"/>
          <w:i/>
          <w:iCs/>
          <w:sz w:val="20"/>
          <w:szCs w:val="20"/>
        </w:rPr>
        <w:t>Size, bedeninizi ve zihninizi rahatlatacak biçimde nefes almayı öğreteceğim. Bu nefes alma tekniğinin faydalarını tam anlamıyla görmek için biraz alıştırma yapmanız gerekecek. Bu nedenle, her görüşmenin sonunda bunun alıştırmasını yapıyor olacağız.</w:t>
      </w:r>
    </w:p>
    <w:p w14:paraId="16E77771" w14:textId="77777777" w:rsidR="00F34CBE" w:rsidRPr="0033715B" w:rsidRDefault="00F34CBE" w:rsidP="00F34CBE">
      <w:pPr>
        <w:spacing w:before="322" w:line="276" w:lineRule="auto"/>
        <w:jc w:val="both"/>
        <w:rPr>
          <w:rFonts w:ascii="Arial" w:hAnsi="Arial" w:cs="Arial"/>
          <w:i/>
          <w:iCs/>
          <w:sz w:val="20"/>
          <w:szCs w:val="20"/>
        </w:rPr>
      </w:pPr>
      <w:r w:rsidRPr="0033715B">
        <w:rPr>
          <w:rFonts w:ascii="Arial" w:hAnsi="Arial" w:cs="Arial"/>
          <w:i/>
          <w:iCs/>
          <w:sz w:val="20"/>
          <w:szCs w:val="20"/>
        </w:rPr>
        <w:t xml:space="preserve">Bu stratejinin nefes alma odaklı olmasının sebebi, stresli hissettiğimizde nefesimizin hızlanması, derin nefes alamamamız ve bu yüzden daha gergin hissetmemiz. Bu durum gerginlik gibi diğer rahatsız edici duyguların yaşanmasına neden olur. Bu nedenle, nefesinizi değiştirmek gergin hissetme halini değiştirmek için faydalıdır.  </w:t>
      </w:r>
    </w:p>
    <w:p w14:paraId="48DDDB21" w14:textId="77777777" w:rsidR="00F34CBE" w:rsidRPr="0033715B" w:rsidRDefault="00F34CBE" w:rsidP="00F34CBE">
      <w:pPr>
        <w:spacing w:before="322" w:line="276" w:lineRule="auto"/>
        <w:jc w:val="both"/>
        <w:rPr>
          <w:rFonts w:ascii="Arial" w:hAnsi="Arial" w:cs="Arial"/>
          <w:i/>
          <w:iCs/>
          <w:sz w:val="20"/>
          <w:szCs w:val="20"/>
        </w:rPr>
      </w:pPr>
      <w:r w:rsidRPr="0033715B">
        <w:rPr>
          <w:rFonts w:ascii="Arial" w:hAnsi="Arial" w:cs="Arial"/>
          <w:i/>
          <w:iCs/>
          <w:sz w:val="20"/>
          <w:szCs w:val="20"/>
        </w:rPr>
        <w:t>Başlamadan önce bedeni rahatlatacağız.</w:t>
      </w:r>
      <w:r w:rsidRPr="0033715B">
        <w:rPr>
          <w:rFonts w:ascii="Arial" w:hAnsi="Arial" w:cs="Arial"/>
          <w:sz w:val="20"/>
          <w:szCs w:val="20"/>
        </w:rPr>
        <w:t xml:space="preserve"> </w:t>
      </w:r>
      <w:r w:rsidRPr="0033715B">
        <w:rPr>
          <w:rFonts w:ascii="Arial" w:hAnsi="Arial" w:cs="Arial"/>
          <w:i/>
          <w:iCs/>
          <w:sz w:val="20"/>
          <w:szCs w:val="20"/>
        </w:rPr>
        <w:t>Kollarınızı ve bacaklarınızı nazikçe sallayın ve serbest bırakın. Sarkık ve gevşek durmalarına izin verin. Omuzlarınızı geriye doğru atın ve kafanızı nazikçe sağa-sola hareket ettirin.</w:t>
      </w:r>
    </w:p>
    <w:p w14:paraId="022C59DB" w14:textId="77777777" w:rsidR="00F34CBE" w:rsidRPr="0033715B" w:rsidRDefault="00F34CBE" w:rsidP="00F34CBE">
      <w:pPr>
        <w:spacing w:before="322" w:line="276" w:lineRule="auto"/>
        <w:ind w:left="1757"/>
        <w:jc w:val="both"/>
        <w:rPr>
          <w:rFonts w:ascii="Arial" w:hAnsi="Arial" w:cs="Arial"/>
          <w:sz w:val="20"/>
          <w:szCs w:val="20"/>
        </w:rPr>
        <w:sectPr w:rsidR="00F34CBE" w:rsidRPr="0033715B" w:rsidSect="000D41A9">
          <w:headerReference w:type="default" r:id="rId22"/>
          <w:pgSz w:w="11909" w:h="16834" w:code="9"/>
          <w:pgMar w:top="1134" w:right="1134" w:bottom="1134" w:left="1134" w:header="0" w:footer="709" w:gutter="0"/>
          <w:paperSrc w:first="15" w:other="15"/>
          <w:cols w:space="708"/>
          <w:noEndnote/>
        </w:sectPr>
      </w:pPr>
    </w:p>
    <w:p w14:paraId="7A7FEA5E" w14:textId="77777777" w:rsidR="00F34CBE" w:rsidRPr="0033715B" w:rsidRDefault="00F34CBE" w:rsidP="00F34CBE">
      <w:pPr>
        <w:spacing w:line="336" w:lineRule="exact"/>
        <w:jc w:val="both"/>
        <w:rPr>
          <w:rFonts w:ascii="Arial" w:hAnsi="Arial" w:cs="Arial"/>
          <w:i/>
          <w:iCs/>
          <w:sz w:val="20"/>
          <w:szCs w:val="20"/>
        </w:rPr>
      </w:pPr>
      <w:r w:rsidRPr="0033715B">
        <w:rPr>
          <w:rFonts w:ascii="Arial" w:hAnsi="Arial" w:cs="Arial"/>
          <w:i/>
          <w:iCs/>
          <w:sz w:val="20"/>
          <w:szCs w:val="20"/>
        </w:rPr>
        <w:lastRenderedPageBreak/>
        <w:t xml:space="preserve">Şimdi bir elinizi karnınızın üstüne koyun ve diğer elinizi göğsünüzün üst kısmına yerleştirin. </w:t>
      </w:r>
    </w:p>
    <w:p w14:paraId="184F00C1" w14:textId="77777777" w:rsidR="00F34CBE" w:rsidRPr="0033715B" w:rsidRDefault="00F34CBE" w:rsidP="00F34CBE">
      <w:pPr>
        <w:spacing w:line="336" w:lineRule="exact"/>
        <w:jc w:val="both"/>
        <w:rPr>
          <w:rFonts w:ascii="Arial" w:hAnsi="Arial" w:cs="Arial"/>
          <w:sz w:val="20"/>
          <w:szCs w:val="20"/>
        </w:rPr>
      </w:pPr>
      <w:r w:rsidRPr="0033715B">
        <w:rPr>
          <w:rFonts w:ascii="Arial" w:hAnsi="Arial" w:cs="Arial"/>
          <w:i/>
          <w:iCs/>
          <w:sz w:val="20"/>
          <w:szCs w:val="20"/>
        </w:rPr>
        <w:t xml:space="preserve">Sizden karnınızda bir balon olduğunu hayal etmenizi istiyorum ve nefes aldığınızda bu balonu şişireceksiniz, yani karnınız genişleyecek. Nefes verdiğinizde ise, balonun içindeki hava da dışarı çıkacak, yani karnınız düzleşecek. Önce beni izleyin. İlk başta karnımdaki tüm havayı çıkarmak için derin bir nefes vereceğim </w:t>
      </w:r>
      <w:r w:rsidRPr="0033715B">
        <w:rPr>
          <w:rFonts w:ascii="Arial" w:hAnsi="Arial" w:cs="Arial"/>
          <w:sz w:val="20"/>
          <w:szCs w:val="20"/>
        </w:rPr>
        <w:t>(karından nefesi dışa verme ve içeri çekme adımlarını abartarak gösterin. Bunu en az 5 kere nefes alarak yapın).</w:t>
      </w:r>
    </w:p>
    <w:p w14:paraId="29DCA62F" w14:textId="77777777" w:rsidR="00F34CBE" w:rsidRPr="0033715B" w:rsidRDefault="00F34CBE" w:rsidP="00F34CBE">
      <w:pPr>
        <w:spacing w:before="312" w:line="341" w:lineRule="exact"/>
        <w:jc w:val="both"/>
        <w:rPr>
          <w:rFonts w:ascii="Arial" w:hAnsi="Arial" w:cs="Arial"/>
          <w:i/>
          <w:iCs/>
          <w:sz w:val="20"/>
          <w:szCs w:val="20"/>
        </w:rPr>
      </w:pPr>
      <w:r w:rsidRPr="0033715B">
        <w:rPr>
          <w:rFonts w:ascii="Arial" w:hAnsi="Arial" w:cs="Arial"/>
          <w:i/>
          <w:iCs/>
          <w:sz w:val="20"/>
          <w:szCs w:val="20"/>
        </w:rPr>
        <w:t xml:space="preserve">“Benimle beraber karnınızdan nefes almaya çalışın. Unutmayın, karnımızdaki tüm hava dışarı çıkana dek nefes vererek başlıyoruz, sonra derin bir nefes alıyoruz. Yapabilirseniz, nefesinizi burnunuzdan alın ve ağzınızdan verin </w:t>
      </w:r>
      <w:r w:rsidRPr="0033715B">
        <w:rPr>
          <w:rFonts w:ascii="Arial" w:hAnsi="Arial" w:cs="Arial"/>
          <w:sz w:val="20"/>
          <w:szCs w:val="20"/>
        </w:rPr>
        <w:t>(danışanla en az 2 dakika boyunca bu egzersizi yapın).</w:t>
      </w:r>
    </w:p>
    <w:p w14:paraId="10E02A26" w14:textId="77777777" w:rsidR="00F34CBE" w:rsidRPr="0033715B" w:rsidRDefault="00F34CBE" w:rsidP="00F34CBE">
      <w:pPr>
        <w:spacing w:before="317" w:line="341" w:lineRule="exact"/>
        <w:jc w:val="both"/>
        <w:rPr>
          <w:rFonts w:ascii="Arial" w:hAnsi="Arial" w:cs="Arial"/>
          <w:i/>
          <w:iCs/>
          <w:sz w:val="20"/>
          <w:szCs w:val="20"/>
        </w:rPr>
      </w:pPr>
      <w:r w:rsidRPr="0033715B">
        <w:rPr>
          <w:rFonts w:ascii="Arial" w:hAnsi="Arial" w:cs="Arial"/>
          <w:i/>
          <w:iCs/>
          <w:sz w:val="20"/>
          <w:szCs w:val="20"/>
        </w:rPr>
        <w:t xml:space="preserve">İkinci adım nefes alış hızınızı yavaşlatmak. Nefes alışınızı 3 saniyeye yayın, 2 saniye boyunca nefesinizi tutun ve tekrar 3 saniyede nefes verin. Sizinle birlikte sayacağım. </w:t>
      </w:r>
    </w:p>
    <w:p w14:paraId="02BDBBD1" w14:textId="77777777" w:rsidR="00F34CBE" w:rsidRPr="0033715B" w:rsidRDefault="00F34CBE" w:rsidP="00F34CBE">
      <w:pPr>
        <w:spacing w:before="317" w:line="341" w:lineRule="exact"/>
        <w:jc w:val="both"/>
        <w:rPr>
          <w:rFonts w:ascii="Arial" w:hAnsi="Arial" w:cs="Arial"/>
          <w:i/>
          <w:iCs/>
          <w:sz w:val="20"/>
          <w:szCs w:val="20"/>
        </w:rPr>
      </w:pPr>
      <w:r w:rsidRPr="0033715B">
        <w:rPr>
          <w:rFonts w:ascii="Arial" w:hAnsi="Arial" w:cs="Arial"/>
          <w:i/>
          <w:iCs/>
          <w:sz w:val="20"/>
          <w:szCs w:val="20"/>
        </w:rPr>
        <w:t xml:space="preserve">Şimdi nefes verin, 1, 2, 3. Ne kadar yavaş saydığımı fark ediyor musunuz? </w:t>
      </w:r>
      <w:r w:rsidRPr="0033715B">
        <w:rPr>
          <w:rFonts w:ascii="Arial" w:hAnsi="Arial" w:cs="Arial"/>
          <w:sz w:val="20"/>
          <w:szCs w:val="20"/>
        </w:rPr>
        <w:t>(Bunu yaklaşık 2 dakika boyunca tekrar edin)</w:t>
      </w:r>
    </w:p>
    <w:p w14:paraId="43DAE365" w14:textId="77777777" w:rsidR="00F34CBE" w:rsidRPr="0033715B" w:rsidRDefault="00F34CBE" w:rsidP="00F34CBE">
      <w:pPr>
        <w:spacing w:before="322" w:line="336" w:lineRule="exact"/>
        <w:jc w:val="both"/>
        <w:rPr>
          <w:rFonts w:ascii="Arial" w:hAnsi="Arial" w:cs="Arial"/>
          <w:sz w:val="20"/>
          <w:szCs w:val="20"/>
        </w:rPr>
      </w:pPr>
      <w:r w:rsidRPr="0033715B">
        <w:rPr>
          <w:rFonts w:ascii="Arial" w:hAnsi="Arial" w:cs="Arial"/>
          <w:i/>
          <w:iCs/>
          <w:sz w:val="20"/>
          <w:szCs w:val="20"/>
        </w:rPr>
        <w:t xml:space="preserve">Harikasınız. Şimdi kendi başınıza uyguladığınızda, üç saniye tutmaya çalışmak için endişelenmeyin. Sadece nefesinizi yavaşlatmak için elinizden geleni yapın ve sadece stresli olduğunuzda nefesinizin hızlanacağını unutmayın. </w:t>
      </w:r>
    </w:p>
    <w:p w14:paraId="3F526273" w14:textId="77777777" w:rsidR="00F34CBE" w:rsidRPr="0033715B" w:rsidRDefault="00F34CBE" w:rsidP="00F34CBE">
      <w:pPr>
        <w:spacing w:before="384"/>
        <w:jc w:val="both"/>
        <w:rPr>
          <w:rFonts w:ascii="Arial" w:hAnsi="Arial" w:cs="Arial"/>
          <w:sz w:val="20"/>
          <w:szCs w:val="20"/>
        </w:rPr>
      </w:pPr>
      <w:r w:rsidRPr="0033715B">
        <w:rPr>
          <w:rFonts w:asciiTheme="majorHAnsi" w:hAnsiTheme="majorHAnsi" w:cstheme="majorHAnsi"/>
          <w:noProof/>
          <w:sz w:val="24"/>
          <w:szCs w:val="24"/>
          <w:lang w:eastAsia="tr-TR"/>
        </w:rPr>
        <mc:AlternateContent>
          <mc:Choice Requires="wps">
            <w:drawing>
              <wp:anchor distT="91440" distB="91440" distL="114300" distR="114300" simplePos="0" relativeHeight="251678720" behindDoc="0" locked="0" layoutInCell="1" allowOverlap="1" wp14:anchorId="1AB2A642" wp14:editId="52A101A0">
                <wp:simplePos x="0" y="0"/>
                <wp:positionH relativeFrom="margin">
                  <wp:align>left</wp:align>
                </wp:positionH>
                <wp:positionV relativeFrom="paragraph">
                  <wp:posOffset>675640</wp:posOffset>
                </wp:positionV>
                <wp:extent cx="6086475" cy="1403985"/>
                <wp:effectExtent l="0" t="0" r="0" b="0"/>
                <wp:wrapTopAndBottom/>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3985"/>
                        </a:xfrm>
                        <a:prstGeom prst="rect">
                          <a:avLst/>
                        </a:prstGeom>
                        <a:noFill/>
                        <a:ln w="9525">
                          <a:noFill/>
                          <a:miter lim="800000"/>
                          <a:headEnd/>
                          <a:tailEnd/>
                        </a:ln>
                      </wps:spPr>
                      <wps:txbx>
                        <w:txbxContent>
                          <w:p w14:paraId="176D3F0A" w14:textId="77777777" w:rsidR="00473AF6" w:rsidRDefault="00473AF6">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Görüşmeciye Not: Gevşeme egzersizleri için Türkiye Psikiyatri Derneği web sayfasında yer alan videoyu izleyebilirsiniz.</w:t>
                            </w:r>
                          </w:p>
                          <w:p w14:paraId="551814C2" w14:textId="77777777" w:rsidR="00473AF6" w:rsidRDefault="00473AF6">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 xml:space="preserve"> </w:t>
                            </w:r>
                            <w:r w:rsidRPr="00F34CBE">
                              <w:rPr>
                                <w:i/>
                                <w:iCs/>
                                <w:color w:val="4472C4" w:themeColor="accent1"/>
                                <w:sz w:val="24"/>
                                <w:szCs w:val="24"/>
                              </w:rPr>
                              <w:t>http://tpdegitim.psikiyatri.org.tr/</w:t>
                            </w:r>
                            <w:r>
                              <w:rPr>
                                <w:i/>
                                <w:iCs/>
                                <w:color w:val="4472C4" w:themeColor="accent1"/>
                                <w:sz w:val="24"/>
                                <w:szCs w:val="24"/>
                              </w:rPr>
                              <w:t>KOVID</w:t>
                            </w:r>
                            <w:r w:rsidRPr="00F34CBE">
                              <w:rPr>
                                <w:i/>
                                <w:iCs/>
                                <w:color w:val="4472C4" w:themeColor="accent1"/>
                                <w:sz w:val="24"/>
                                <w:szCs w:val="24"/>
                              </w:rPr>
                              <w:t>19.aspx?code=406474532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B2A642" id="Metin Kutusu 2" o:spid="_x0000_s1036" type="#_x0000_t202" style="position:absolute;left:0;text-align:left;margin-left:0;margin-top:53.2pt;width:479.25pt;height:110.55pt;z-index:251678720;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" filled="f" stroked="f">
                <v:textbox style="mso-fit-shape-to-text:t">
                  <w:txbxContent>
                    <w:p w14:paraId="176D3F0A" w14:textId="77777777" w:rsidR="00473AF6" w:rsidRDefault="00473AF6">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Görüşmeciye Not: Gevşeme egzersizleri için Türkiye Psikiyatri Derneği web sayfasında yer alan videoyu izleyebilirsiniz.</w:t>
                      </w:r>
                    </w:p>
                    <w:p w14:paraId="551814C2" w14:textId="77777777" w:rsidR="00473AF6" w:rsidRDefault="00473AF6">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 xml:space="preserve"> </w:t>
                      </w:r>
                      <w:r w:rsidRPr="00F34CBE">
                        <w:rPr>
                          <w:i/>
                          <w:iCs/>
                          <w:color w:val="4472C4" w:themeColor="accent1"/>
                          <w:sz w:val="24"/>
                          <w:szCs w:val="24"/>
                        </w:rPr>
                        <w:t>http://tpdegitim.psikiyatri.org.tr/</w:t>
                      </w:r>
                      <w:r>
                        <w:rPr>
                          <w:i/>
                          <w:iCs/>
                          <w:color w:val="4472C4" w:themeColor="accent1"/>
                          <w:sz w:val="24"/>
                          <w:szCs w:val="24"/>
                        </w:rPr>
                        <w:t>KOVID</w:t>
                      </w:r>
                      <w:r w:rsidRPr="00F34CBE">
                        <w:rPr>
                          <w:i/>
                          <w:iCs/>
                          <w:color w:val="4472C4" w:themeColor="accent1"/>
                          <w:sz w:val="24"/>
                          <w:szCs w:val="24"/>
                        </w:rPr>
                        <w:t>19.aspx?code=406474532</w:t>
                      </w:r>
                    </w:p>
                  </w:txbxContent>
                </v:textbox>
                <w10:wrap type="topAndBottom" anchorx="margin"/>
              </v:shape>
            </w:pict>
          </mc:Fallback>
        </mc:AlternateContent>
      </w:r>
      <w:r w:rsidRPr="0033715B">
        <w:rPr>
          <w:rFonts w:ascii="Arial" w:hAnsi="Arial" w:cs="Arial"/>
          <w:i/>
          <w:iCs/>
          <w:sz w:val="20"/>
          <w:szCs w:val="20"/>
        </w:rPr>
        <w:t xml:space="preserve">Pekâlâ, önümüzdeki birkaç dakika boyunca bunu kendi başınıza deneyin.  </w:t>
      </w:r>
    </w:p>
    <w:p w14:paraId="5697AE91" w14:textId="77777777" w:rsidR="00F67B4B" w:rsidRPr="0033715B" w:rsidRDefault="00F67B4B" w:rsidP="00F34CBE">
      <w:pPr>
        <w:ind w:left="1701"/>
        <w:jc w:val="both"/>
        <w:rPr>
          <w:rFonts w:asciiTheme="majorHAnsi" w:hAnsiTheme="majorHAnsi" w:cstheme="majorHAnsi"/>
          <w:sz w:val="24"/>
          <w:szCs w:val="24"/>
        </w:rPr>
      </w:pPr>
    </w:p>
    <w:p w14:paraId="1410D3E2" w14:textId="77777777" w:rsidR="00F67B4B" w:rsidRPr="0033715B" w:rsidRDefault="00F67B4B">
      <w:pPr>
        <w:rPr>
          <w:rFonts w:asciiTheme="majorHAnsi" w:hAnsiTheme="majorHAnsi" w:cstheme="majorHAnsi"/>
          <w:sz w:val="24"/>
          <w:szCs w:val="24"/>
        </w:rPr>
      </w:pPr>
      <w:r w:rsidRPr="0033715B">
        <w:rPr>
          <w:rFonts w:asciiTheme="majorHAnsi" w:hAnsiTheme="majorHAnsi" w:cstheme="majorHAnsi"/>
          <w:sz w:val="24"/>
          <w:szCs w:val="24"/>
        </w:rPr>
        <w:br w:type="page"/>
      </w:r>
    </w:p>
    <w:p w14:paraId="649D4B75" w14:textId="77777777" w:rsidR="00F34CBE" w:rsidRPr="0033715B" w:rsidRDefault="00F34CBE" w:rsidP="003B7289">
      <w:pPr>
        <w:pStyle w:val="Balk1"/>
        <w:rPr>
          <w:color w:val="auto"/>
        </w:rPr>
      </w:pPr>
    </w:p>
    <w:p w14:paraId="0164B6DA" w14:textId="77777777" w:rsidR="00F67B4B" w:rsidRPr="00C97DA2" w:rsidRDefault="00F67B4B" w:rsidP="00C97DA2">
      <w:pPr>
        <w:pStyle w:val="Balk1"/>
      </w:pPr>
      <w:bookmarkStart w:id="58" w:name="_Toc37933464"/>
      <w:r w:rsidRPr="00C97DA2">
        <w:t>EK 1</w:t>
      </w:r>
      <w:bookmarkEnd w:id="58"/>
    </w:p>
    <w:p w14:paraId="0FC77987" w14:textId="77777777" w:rsidR="00F67B4B" w:rsidRPr="00C97DA2" w:rsidRDefault="00F67B4B" w:rsidP="00C97DA2">
      <w:pPr>
        <w:pStyle w:val="Balk2"/>
      </w:pPr>
      <w:bookmarkStart w:id="59" w:name="_Toc37933465"/>
      <w:r w:rsidRPr="00C97DA2">
        <w:t>RİSK DEĞERLENDİRME FORMU GÖRÜŞME KILAVUZU</w:t>
      </w:r>
      <w:bookmarkEnd w:id="59"/>
    </w:p>
    <w:tbl>
      <w:tblPr>
        <w:tblStyle w:val="TabloKlavuzu"/>
        <w:tblW w:w="9315" w:type="dxa"/>
        <w:tblInd w:w="0" w:type="dxa"/>
        <w:tblLayout w:type="fixed"/>
        <w:tblLook w:val="04A0" w:firstRow="1" w:lastRow="0" w:firstColumn="1" w:lastColumn="0" w:noHBand="0" w:noVBand="1"/>
      </w:tblPr>
      <w:tblGrid>
        <w:gridCol w:w="7333"/>
        <w:gridCol w:w="991"/>
        <w:gridCol w:w="991"/>
      </w:tblGrid>
      <w:tr w:rsidR="00F67B4B" w:rsidRPr="00723294" w14:paraId="47711EB4" w14:textId="77777777" w:rsidTr="00F67B4B">
        <w:trPr>
          <w:trHeight w:val="386"/>
        </w:trPr>
        <w:tc>
          <w:tcPr>
            <w:tcW w:w="7338" w:type="dxa"/>
            <w:vMerge w:val="restart"/>
            <w:tcBorders>
              <w:top w:val="nil"/>
              <w:left w:val="nil"/>
              <w:bottom w:val="single" w:sz="4" w:space="0" w:color="auto"/>
              <w:right w:val="single" w:sz="4" w:space="0" w:color="auto"/>
            </w:tcBorders>
          </w:tcPr>
          <w:p w14:paraId="728DE996" w14:textId="77777777" w:rsidR="00F67B4B" w:rsidRPr="00723294" w:rsidRDefault="00F67B4B">
            <w:pPr>
              <w:autoSpaceDE w:val="0"/>
              <w:autoSpaceDN w:val="0"/>
              <w:adjustRightInd w:val="0"/>
              <w:spacing w:line="360" w:lineRule="auto"/>
              <w:jc w:val="both"/>
              <w:rPr>
                <w:rFonts w:asciiTheme="majorHAnsi" w:hAnsiTheme="majorHAnsi" w:cstheme="minorHAnsi"/>
              </w:rPr>
            </w:pPr>
          </w:p>
        </w:tc>
        <w:tc>
          <w:tcPr>
            <w:tcW w:w="1984" w:type="dxa"/>
            <w:gridSpan w:val="2"/>
            <w:tcBorders>
              <w:top w:val="single" w:sz="4" w:space="0" w:color="auto"/>
              <w:left w:val="single" w:sz="4" w:space="0" w:color="auto"/>
              <w:bottom w:val="single" w:sz="4" w:space="0" w:color="auto"/>
              <w:right w:val="single" w:sz="4" w:space="0" w:color="auto"/>
            </w:tcBorders>
            <w:hideMark/>
          </w:tcPr>
          <w:p w14:paraId="49471804" w14:textId="77777777" w:rsidR="00F67B4B" w:rsidRPr="00723294" w:rsidRDefault="00F67B4B">
            <w:pPr>
              <w:autoSpaceDE w:val="0"/>
              <w:autoSpaceDN w:val="0"/>
              <w:adjustRightInd w:val="0"/>
              <w:spacing w:line="360" w:lineRule="auto"/>
              <w:jc w:val="center"/>
              <w:rPr>
                <w:rFonts w:asciiTheme="majorHAnsi" w:hAnsiTheme="majorHAnsi" w:cstheme="minorHAnsi"/>
              </w:rPr>
            </w:pPr>
            <w:r w:rsidRPr="00723294">
              <w:rPr>
                <w:rFonts w:asciiTheme="majorHAnsi" w:hAnsiTheme="majorHAnsi" w:cstheme="minorHAnsi"/>
              </w:rPr>
              <w:t>Risk Düzeyi</w:t>
            </w:r>
          </w:p>
        </w:tc>
      </w:tr>
      <w:tr w:rsidR="00F67B4B" w:rsidRPr="00723294" w14:paraId="39767DF0" w14:textId="77777777" w:rsidTr="00F67B4B">
        <w:trPr>
          <w:trHeight w:val="522"/>
        </w:trPr>
        <w:tc>
          <w:tcPr>
            <w:tcW w:w="7338" w:type="dxa"/>
            <w:vMerge/>
            <w:tcBorders>
              <w:top w:val="nil"/>
              <w:left w:val="nil"/>
              <w:bottom w:val="single" w:sz="4" w:space="0" w:color="auto"/>
              <w:right w:val="single" w:sz="4" w:space="0" w:color="auto"/>
            </w:tcBorders>
            <w:vAlign w:val="center"/>
            <w:hideMark/>
          </w:tcPr>
          <w:p w14:paraId="59B3C3A5" w14:textId="77777777" w:rsidR="00F67B4B" w:rsidRPr="00723294" w:rsidRDefault="00F67B4B">
            <w:pPr>
              <w:rPr>
                <w:rFonts w:asciiTheme="majorHAnsi" w:hAnsiTheme="majorHAnsi"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0656C21" w14:textId="77777777" w:rsidR="00F67B4B" w:rsidRPr="00723294" w:rsidRDefault="00F67B4B">
            <w:pPr>
              <w:autoSpaceDE w:val="0"/>
              <w:autoSpaceDN w:val="0"/>
              <w:adjustRightInd w:val="0"/>
              <w:spacing w:line="360" w:lineRule="auto"/>
              <w:rPr>
                <w:rFonts w:asciiTheme="majorHAnsi" w:hAnsiTheme="majorHAnsi" w:cstheme="minorHAnsi"/>
                <w:bCs/>
              </w:rPr>
            </w:pPr>
            <w:r w:rsidRPr="00723294">
              <w:rPr>
                <w:rFonts w:asciiTheme="majorHAnsi" w:hAnsiTheme="majorHAnsi" w:cstheme="minorHAnsi"/>
                <w:bCs/>
              </w:rPr>
              <w:t>Düşük</w:t>
            </w:r>
          </w:p>
        </w:tc>
        <w:tc>
          <w:tcPr>
            <w:tcW w:w="992" w:type="dxa"/>
            <w:tcBorders>
              <w:top w:val="single" w:sz="4" w:space="0" w:color="auto"/>
              <w:left w:val="single" w:sz="4" w:space="0" w:color="auto"/>
              <w:bottom w:val="single" w:sz="4" w:space="0" w:color="auto"/>
              <w:right w:val="single" w:sz="4" w:space="0" w:color="auto"/>
            </w:tcBorders>
            <w:hideMark/>
          </w:tcPr>
          <w:p w14:paraId="2DF20A00" w14:textId="77777777" w:rsidR="00F67B4B" w:rsidRPr="00723294" w:rsidRDefault="00F67B4B">
            <w:pPr>
              <w:autoSpaceDE w:val="0"/>
              <w:autoSpaceDN w:val="0"/>
              <w:adjustRightInd w:val="0"/>
              <w:spacing w:line="360" w:lineRule="auto"/>
              <w:rPr>
                <w:rFonts w:asciiTheme="majorHAnsi" w:hAnsiTheme="majorHAnsi" w:cstheme="minorHAnsi"/>
                <w:bCs/>
              </w:rPr>
            </w:pPr>
            <w:r w:rsidRPr="00723294">
              <w:rPr>
                <w:rFonts w:asciiTheme="majorHAnsi" w:hAnsiTheme="majorHAnsi" w:cstheme="minorHAnsi"/>
                <w:bCs/>
              </w:rPr>
              <w:t>Yüksek</w:t>
            </w:r>
          </w:p>
        </w:tc>
      </w:tr>
      <w:tr w:rsidR="00F67B4B" w:rsidRPr="00723294" w14:paraId="2DFBD4B8" w14:textId="77777777" w:rsidTr="00F67B4B">
        <w:trPr>
          <w:trHeight w:val="522"/>
        </w:trPr>
        <w:tc>
          <w:tcPr>
            <w:tcW w:w="7338" w:type="dxa"/>
            <w:tcBorders>
              <w:top w:val="single" w:sz="4" w:space="0" w:color="auto"/>
              <w:left w:val="single" w:sz="4" w:space="0" w:color="auto"/>
              <w:bottom w:val="single" w:sz="4" w:space="0" w:color="auto"/>
              <w:right w:val="single" w:sz="4" w:space="0" w:color="auto"/>
            </w:tcBorders>
          </w:tcPr>
          <w:p w14:paraId="11CA3529" w14:textId="77777777" w:rsidR="00F67B4B" w:rsidRPr="00723294" w:rsidRDefault="00F67B4B" w:rsidP="00925C24">
            <w:pPr>
              <w:pStyle w:val="ListeParagraf"/>
              <w:numPr>
                <w:ilvl w:val="0"/>
                <w:numId w:val="7"/>
              </w:numPr>
              <w:autoSpaceDE w:val="0"/>
              <w:autoSpaceDN w:val="0"/>
              <w:adjustRightInd w:val="0"/>
              <w:jc w:val="both"/>
              <w:rPr>
                <w:rFonts w:asciiTheme="majorHAnsi" w:hAnsiTheme="majorHAnsi" w:cstheme="minorHAnsi"/>
              </w:rPr>
            </w:pPr>
            <w:r w:rsidRPr="00723294">
              <w:rPr>
                <w:rFonts w:asciiTheme="majorHAnsi" w:hAnsiTheme="majorHAnsi" w:cstheme="minorHAnsi"/>
              </w:rPr>
              <w:t>Kimlerle birlikte yaşıyorsunuz?</w:t>
            </w:r>
          </w:p>
          <w:p w14:paraId="156618A0" w14:textId="77777777" w:rsidR="00F67B4B" w:rsidRPr="00723294" w:rsidRDefault="00F67B4B">
            <w:pPr>
              <w:pStyle w:val="ListeParagraf"/>
              <w:autoSpaceDE w:val="0"/>
              <w:autoSpaceDN w:val="0"/>
              <w:adjustRightInd w:val="0"/>
              <w:jc w:val="both"/>
              <w:rPr>
                <w:rFonts w:asciiTheme="majorHAnsi" w:hAnsiTheme="majorHAnsi" w:cstheme="minorHAnsi"/>
              </w:rPr>
            </w:pPr>
          </w:p>
          <w:p w14:paraId="08CB647B" w14:textId="77777777" w:rsidR="00F67B4B" w:rsidRPr="00723294" w:rsidRDefault="00F67B4B" w:rsidP="00FC20E5">
            <w:pPr>
              <w:autoSpaceDE w:val="0"/>
              <w:autoSpaceDN w:val="0"/>
              <w:adjustRightInd w:val="0"/>
              <w:jc w:val="both"/>
              <w:rPr>
                <w:rFonts w:asciiTheme="majorHAnsi" w:hAnsiTheme="maj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7DDA788E" w14:textId="77777777" w:rsidR="00F67B4B" w:rsidRPr="00723294" w:rsidRDefault="00F67B4B">
            <w:pPr>
              <w:autoSpaceDE w:val="0"/>
              <w:autoSpaceDN w:val="0"/>
              <w:adjustRightInd w:val="0"/>
              <w:spacing w:line="360" w:lineRule="auto"/>
              <w:rPr>
                <w:rFonts w:asciiTheme="majorHAnsi" w:hAnsiTheme="maj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414FD06E" w14:textId="77777777" w:rsidR="00F67B4B" w:rsidRPr="00723294" w:rsidRDefault="00F67B4B">
            <w:pPr>
              <w:autoSpaceDE w:val="0"/>
              <w:autoSpaceDN w:val="0"/>
              <w:adjustRightInd w:val="0"/>
              <w:spacing w:line="360" w:lineRule="auto"/>
              <w:rPr>
                <w:rFonts w:asciiTheme="majorHAnsi" w:hAnsiTheme="majorHAnsi" w:cstheme="minorHAnsi"/>
              </w:rPr>
            </w:pPr>
          </w:p>
        </w:tc>
      </w:tr>
      <w:tr w:rsidR="00F67B4B" w:rsidRPr="00723294" w14:paraId="7528E632" w14:textId="77777777" w:rsidTr="00F67B4B">
        <w:trPr>
          <w:trHeight w:val="755"/>
        </w:trPr>
        <w:tc>
          <w:tcPr>
            <w:tcW w:w="7338" w:type="dxa"/>
            <w:tcBorders>
              <w:top w:val="single" w:sz="4" w:space="0" w:color="auto"/>
              <w:left w:val="single" w:sz="4" w:space="0" w:color="auto"/>
              <w:bottom w:val="single" w:sz="4" w:space="0" w:color="auto"/>
              <w:right w:val="single" w:sz="4" w:space="0" w:color="auto"/>
            </w:tcBorders>
          </w:tcPr>
          <w:p w14:paraId="311C58A2" w14:textId="77777777" w:rsidR="00F67B4B" w:rsidRPr="00723294" w:rsidRDefault="00F67B4B" w:rsidP="00925C24">
            <w:pPr>
              <w:pStyle w:val="ListeParagraf"/>
              <w:numPr>
                <w:ilvl w:val="0"/>
                <w:numId w:val="7"/>
              </w:numPr>
              <w:autoSpaceDE w:val="0"/>
              <w:autoSpaceDN w:val="0"/>
              <w:adjustRightInd w:val="0"/>
              <w:jc w:val="both"/>
              <w:rPr>
                <w:rFonts w:asciiTheme="majorHAnsi" w:hAnsiTheme="majorHAnsi" w:cstheme="minorHAnsi"/>
              </w:rPr>
            </w:pPr>
            <w:r w:rsidRPr="00723294">
              <w:rPr>
                <w:rFonts w:asciiTheme="majorHAnsi" w:hAnsiTheme="majorHAnsi" w:cstheme="minorHAnsi"/>
              </w:rPr>
              <w:t>Herhangi bir işte çalışıyor musunuz/Salgın nedeniyle iş gücü ya da ekonomik kayıp yaşadınız mı?</w:t>
            </w:r>
          </w:p>
          <w:p w14:paraId="278104C3" w14:textId="77777777" w:rsidR="00F67B4B" w:rsidRPr="00723294" w:rsidRDefault="00F67B4B" w:rsidP="00FC20E5">
            <w:pPr>
              <w:autoSpaceDE w:val="0"/>
              <w:autoSpaceDN w:val="0"/>
              <w:adjustRightInd w:val="0"/>
              <w:jc w:val="both"/>
              <w:rPr>
                <w:rFonts w:asciiTheme="majorHAnsi" w:hAnsiTheme="majorHAnsi" w:cstheme="minorHAnsi"/>
              </w:rPr>
            </w:pPr>
          </w:p>
          <w:p w14:paraId="1BA07260" w14:textId="77777777" w:rsidR="00F67B4B" w:rsidRPr="00723294" w:rsidRDefault="00F67B4B">
            <w:pPr>
              <w:pStyle w:val="ListeParagraf"/>
              <w:autoSpaceDE w:val="0"/>
              <w:autoSpaceDN w:val="0"/>
              <w:adjustRightInd w:val="0"/>
              <w:jc w:val="both"/>
              <w:rPr>
                <w:rFonts w:asciiTheme="majorHAnsi" w:hAnsiTheme="maj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755095ED" w14:textId="77777777" w:rsidR="00F67B4B" w:rsidRPr="00723294" w:rsidRDefault="00F67B4B">
            <w:pPr>
              <w:autoSpaceDE w:val="0"/>
              <w:autoSpaceDN w:val="0"/>
              <w:adjustRightInd w:val="0"/>
              <w:spacing w:line="360" w:lineRule="auto"/>
              <w:jc w:val="both"/>
              <w:rPr>
                <w:rFonts w:asciiTheme="majorHAnsi" w:hAnsiTheme="maj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2F94A91F" w14:textId="77777777" w:rsidR="00F67B4B" w:rsidRPr="00723294" w:rsidRDefault="00F67B4B">
            <w:pPr>
              <w:autoSpaceDE w:val="0"/>
              <w:autoSpaceDN w:val="0"/>
              <w:adjustRightInd w:val="0"/>
              <w:spacing w:line="360" w:lineRule="auto"/>
              <w:jc w:val="both"/>
              <w:rPr>
                <w:rFonts w:asciiTheme="majorHAnsi" w:hAnsiTheme="majorHAnsi" w:cstheme="minorHAnsi"/>
              </w:rPr>
            </w:pPr>
          </w:p>
        </w:tc>
      </w:tr>
      <w:tr w:rsidR="00F67B4B" w:rsidRPr="00723294" w14:paraId="132F21DA" w14:textId="77777777" w:rsidTr="00F67B4B">
        <w:tc>
          <w:tcPr>
            <w:tcW w:w="7338" w:type="dxa"/>
            <w:tcBorders>
              <w:top w:val="single" w:sz="4" w:space="0" w:color="auto"/>
              <w:left w:val="single" w:sz="4" w:space="0" w:color="auto"/>
              <w:bottom w:val="single" w:sz="4" w:space="0" w:color="auto"/>
              <w:right w:val="single" w:sz="4" w:space="0" w:color="auto"/>
            </w:tcBorders>
          </w:tcPr>
          <w:p w14:paraId="3D14077F" w14:textId="77777777" w:rsidR="00F67B4B" w:rsidRPr="00723294" w:rsidRDefault="00F67B4B" w:rsidP="00925C24">
            <w:pPr>
              <w:pStyle w:val="ListeParagraf"/>
              <w:numPr>
                <w:ilvl w:val="0"/>
                <w:numId w:val="7"/>
              </w:numPr>
              <w:autoSpaceDE w:val="0"/>
              <w:autoSpaceDN w:val="0"/>
              <w:adjustRightInd w:val="0"/>
              <w:jc w:val="both"/>
              <w:rPr>
                <w:rFonts w:asciiTheme="majorHAnsi" w:hAnsiTheme="majorHAnsi" w:cstheme="minorHAnsi"/>
              </w:rPr>
            </w:pPr>
            <w:r w:rsidRPr="00723294">
              <w:rPr>
                <w:rFonts w:asciiTheme="majorHAnsi" w:hAnsiTheme="majorHAnsi" w:cstheme="minorHAnsi"/>
              </w:rPr>
              <w:t>Fiziksel bir rahatsızlığınız var mı?</w:t>
            </w:r>
          </w:p>
          <w:p w14:paraId="44706C60" w14:textId="77777777" w:rsidR="00F67B4B" w:rsidRPr="00723294" w:rsidRDefault="00F67B4B" w:rsidP="00FC20E5">
            <w:pPr>
              <w:autoSpaceDE w:val="0"/>
              <w:autoSpaceDN w:val="0"/>
              <w:adjustRightInd w:val="0"/>
              <w:jc w:val="both"/>
              <w:rPr>
                <w:rFonts w:asciiTheme="majorHAnsi" w:hAnsiTheme="majorHAnsi" w:cstheme="minorHAnsi"/>
              </w:rPr>
            </w:pPr>
          </w:p>
          <w:p w14:paraId="27FA8587" w14:textId="77777777" w:rsidR="00F67B4B" w:rsidRPr="00723294" w:rsidRDefault="00F67B4B">
            <w:pPr>
              <w:pStyle w:val="ListeParagraf"/>
              <w:autoSpaceDE w:val="0"/>
              <w:autoSpaceDN w:val="0"/>
              <w:adjustRightInd w:val="0"/>
              <w:jc w:val="both"/>
              <w:rPr>
                <w:rFonts w:asciiTheme="majorHAnsi" w:hAnsiTheme="maj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50E16009" w14:textId="77777777" w:rsidR="00F67B4B" w:rsidRPr="00723294" w:rsidRDefault="00F67B4B">
            <w:pPr>
              <w:autoSpaceDE w:val="0"/>
              <w:autoSpaceDN w:val="0"/>
              <w:adjustRightInd w:val="0"/>
              <w:spacing w:line="360" w:lineRule="auto"/>
              <w:rPr>
                <w:rFonts w:asciiTheme="majorHAnsi" w:hAnsiTheme="maj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712E2ADC" w14:textId="77777777" w:rsidR="00F67B4B" w:rsidRPr="00723294" w:rsidRDefault="00F67B4B">
            <w:pPr>
              <w:autoSpaceDE w:val="0"/>
              <w:autoSpaceDN w:val="0"/>
              <w:adjustRightInd w:val="0"/>
              <w:spacing w:line="360" w:lineRule="auto"/>
              <w:jc w:val="both"/>
              <w:rPr>
                <w:rFonts w:asciiTheme="majorHAnsi" w:hAnsiTheme="majorHAnsi" w:cstheme="minorHAnsi"/>
              </w:rPr>
            </w:pPr>
          </w:p>
        </w:tc>
      </w:tr>
      <w:tr w:rsidR="00F67B4B" w:rsidRPr="00723294" w14:paraId="55B86E50" w14:textId="77777777" w:rsidTr="00F67B4B">
        <w:trPr>
          <w:trHeight w:val="831"/>
        </w:trPr>
        <w:tc>
          <w:tcPr>
            <w:tcW w:w="7338" w:type="dxa"/>
            <w:tcBorders>
              <w:top w:val="single" w:sz="4" w:space="0" w:color="auto"/>
              <w:left w:val="single" w:sz="4" w:space="0" w:color="auto"/>
              <w:bottom w:val="single" w:sz="4" w:space="0" w:color="auto"/>
              <w:right w:val="single" w:sz="4" w:space="0" w:color="auto"/>
            </w:tcBorders>
          </w:tcPr>
          <w:p w14:paraId="12325947" w14:textId="77777777" w:rsidR="00F67B4B" w:rsidRPr="00723294" w:rsidRDefault="00F67B4B" w:rsidP="00925C24">
            <w:pPr>
              <w:pStyle w:val="ListeParagraf"/>
              <w:numPr>
                <w:ilvl w:val="0"/>
                <w:numId w:val="7"/>
              </w:numPr>
              <w:autoSpaceDE w:val="0"/>
              <w:autoSpaceDN w:val="0"/>
              <w:adjustRightInd w:val="0"/>
              <w:jc w:val="both"/>
              <w:rPr>
                <w:rFonts w:asciiTheme="majorHAnsi" w:hAnsiTheme="majorHAnsi" w:cstheme="minorHAnsi"/>
              </w:rPr>
            </w:pPr>
            <w:r w:rsidRPr="00723294">
              <w:rPr>
                <w:rFonts w:asciiTheme="majorHAnsi" w:hAnsiTheme="majorHAnsi" w:cstheme="minorHAnsi"/>
              </w:rPr>
              <w:t xml:space="preserve">Psikiyatrik bir rahatsızlığınız var mı? </w:t>
            </w:r>
          </w:p>
          <w:p w14:paraId="3097AB4C" w14:textId="77777777" w:rsidR="00F67B4B" w:rsidRPr="00723294" w:rsidRDefault="00F67B4B">
            <w:pPr>
              <w:autoSpaceDE w:val="0"/>
              <w:autoSpaceDN w:val="0"/>
              <w:adjustRightInd w:val="0"/>
              <w:jc w:val="both"/>
              <w:rPr>
                <w:rFonts w:asciiTheme="majorHAnsi" w:hAnsiTheme="maj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4593466B" w14:textId="77777777" w:rsidR="00F67B4B" w:rsidRPr="00723294" w:rsidRDefault="00F67B4B">
            <w:pPr>
              <w:autoSpaceDE w:val="0"/>
              <w:autoSpaceDN w:val="0"/>
              <w:adjustRightInd w:val="0"/>
              <w:spacing w:line="360" w:lineRule="auto"/>
              <w:jc w:val="both"/>
              <w:rPr>
                <w:rFonts w:asciiTheme="majorHAnsi" w:hAnsiTheme="maj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3E015F79" w14:textId="77777777" w:rsidR="00F67B4B" w:rsidRPr="00723294" w:rsidRDefault="00F67B4B">
            <w:pPr>
              <w:autoSpaceDE w:val="0"/>
              <w:autoSpaceDN w:val="0"/>
              <w:adjustRightInd w:val="0"/>
              <w:spacing w:line="360" w:lineRule="auto"/>
              <w:jc w:val="both"/>
              <w:rPr>
                <w:rFonts w:asciiTheme="majorHAnsi" w:hAnsiTheme="majorHAnsi" w:cstheme="minorHAnsi"/>
              </w:rPr>
            </w:pPr>
          </w:p>
        </w:tc>
      </w:tr>
      <w:tr w:rsidR="00F67B4B" w:rsidRPr="00723294" w14:paraId="1C040830" w14:textId="77777777" w:rsidTr="00F67B4B">
        <w:tc>
          <w:tcPr>
            <w:tcW w:w="7338" w:type="dxa"/>
            <w:tcBorders>
              <w:top w:val="single" w:sz="4" w:space="0" w:color="auto"/>
              <w:left w:val="single" w:sz="4" w:space="0" w:color="auto"/>
              <w:bottom w:val="single" w:sz="4" w:space="0" w:color="auto"/>
              <w:right w:val="single" w:sz="4" w:space="0" w:color="auto"/>
            </w:tcBorders>
          </w:tcPr>
          <w:p w14:paraId="1F6CC63C" w14:textId="77777777" w:rsidR="00F67B4B" w:rsidRPr="00723294" w:rsidRDefault="00F67B4B" w:rsidP="00925C24">
            <w:pPr>
              <w:pStyle w:val="ListeParagraf"/>
              <w:numPr>
                <w:ilvl w:val="0"/>
                <w:numId w:val="7"/>
              </w:numPr>
              <w:autoSpaceDE w:val="0"/>
              <w:autoSpaceDN w:val="0"/>
              <w:adjustRightInd w:val="0"/>
              <w:rPr>
                <w:rFonts w:asciiTheme="majorHAnsi" w:hAnsiTheme="majorHAnsi" w:cstheme="minorHAnsi"/>
              </w:rPr>
            </w:pPr>
            <w:r w:rsidRPr="00723294">
              <w:rPr>
                <w:rFonts w:asciiTheme="majorHAnsi" w:hAnsiTheme="majorHAnsi" w:cstheme="minorHAnsi"/>
              </w:rPr>
              <w:t>Yaşanılan bu süreçte günlük yaşantınızda, alışkanlıklarınızda sizi zorlayan bir değişiklik oldu mu?</w:t>
            </w:r>
          </w:p>
          <w:p w14:paraId="2AFDB71A" w14:textId="77777777" w:rsidR="00F67B4B" w:rsidRPr="00723294" w:rsidRDefault="00F67B4B">
            <w:pPr>
              <w:pStyle w:val="ListeParagraf"/>
              <w:autoSpaceDE w:val="0"/>
              <w:autoSpaceDN w:val="0"/>
              <w:adjustRightInd w:val="0"/>
              <w:rPr>
                <w:rFonts w:asciiTheme="majorHAnsi" w:hAnsiTheme="majorHAnsi" w:cstheme="minorHAnsi"/>
              </w:rPr>
            </w:pPr>
          </w:p>
          <w:p w14:paraId="626628F9" w14:textId="77777777" w:rsidR="00F67B4B" w:rsidRPr="00723294" w:rsidRDefault="00F67B4B" w:rsidP="00FC20E5">
            <w:pPr>
              <w:autoSpaceDE w:val="0"/>
              <w:autoSpaceDN w:val="0"/>
              <w:adjustRightInd w:val="0"/>
              <w:rPr>
                <w:rFonts w:asciiTheme="majorHAnsi" w:hAnsiTheme="maj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43ED212" w14:textId="77777777" w:rsidR="00F67B4B" w:rsidRPr="00723294" w:rsidRDefault="00F67B4B">
            <w:pPr>
              <w:autoSpaceDE w:val="0"/>
              <w:autoSpaceDN w:val="0"/>
              <w:adjustRightInd w:val="0"/>
              <w:spacing w:line="360" w:lineRule="auto"/>
              <w:jc w:val="both"/>
              <w:rPr>
                <w:rFonts w:asciiTheme="majorHAnsi" w:hAnsiTheme="maj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790DA872" w14:textId="77777777" w:rsidR="00F67B4B" w:rsidRPr="00723294" w:rsidRDefault="00F67B4B">
            <w:pPr>
              <w:autoSpaceDE w:val="0"/>
              <w:autoSpaceDN w:val="0"/>
              <w:adjustRightInd w:val="0"/>
              <w:spacing w:line="360" w:lineRule="auto"/>
              <w:jc w:val="both"/>
              <w:rPr>
                <w:rFonts w:asciiTheme="majorHAnsi" w:hAnsiTheme="majorHAnsi" w:cstheme="minorHAnsi"/>
              </w:rPr>
            </w:pPr>
          </w:p>
        </w:tc>
      </w:tr>
      <w:tr w:rsidR="00F67B4B" w:rsidRPr="00723294" w14:paraId="5297E368" w14:textId="77777777" w:rsidTr="00F67B4B">
        <w:tc>
          <w:tcPr>
            <w:tcW w:w="7338" w:type="dxa"/>
            <w:tcBorders>
              <w:top w:val="single" w:sz="4" w:space="0" w:color="auto"/>
              <w:left w:val="single" w:sz="4" w:space="0" w:color="auto"/>
              <w:bottom w:val="single" w:sz="4" w:space="0" w:color="auto"/>
              <w:right w:val="single" w:sz="4" w:space="0" w:color="auto"/>
            </w:tcBorders>
          </w:tcPr>
          <w:p w14:paraId="61BAED21" w14:textId="77777777" w:rsidR="00F67B4B" w:rsidRPr="00723294" w:rsidRDefault="00F67B4B" w:rsidP="00925C24">
            <w:pPr>
              <w:pStyle w:val="ListeParagraf"/>
              <w:numPr>
                <w:ilvl w:val="0"/>
                <w:numId w:val="7"/>
              </w:numPr>
              <w:autoSpaceDE w:val="0"/>
              <w:autoSpaceDN w:val="0"/>
              <w:adjustRightInd w:val="0"/>
              <w:rPr>
                <w:rFonts w:asciiTheme="majorHAnsi" w:hAnsiTheme="majorHAnsi" w:cstheme="minorHAnsi"/>
              </w:rPr>
            </w:pPr>
            <w:r w:rsidRPr="00723294">
              <w:rPr>
                <w:rFonts w:asciiTheme="majorHAnsi" w:hAnsiTheme="majorHAnsi" w:cstheme="minorHAnsi"/>
              </w:rPr>
              <w:t>Son 15 gün içinde uyku ve beslenme düzeninizde herhangi bir değişiklik oldu mu, bedensel herhangi bir yakınmanız var mı?</w:t>
            </w:r>
          </w:p>
          <w:p w14:paraId="5B280711" w14:textId="77777777" w:rsidR="00F67B4B" w:rsidRPr="00723294" w:rsidRDefault="00F67B4B">
            <w:pPr>
              <w:pStyle w:val="ListeParagraf"/>
              <w:autoSpaceDE w:val="0"/>
              <w:autoSpaceDN w:val="0"/>
              <w:adjustRightInd w:val="0"/>
              <w:rPr>
                <w:rFonts w:asciiTheme="majorHAnsi" w:hAnsiTheme="majorHAnsi" w:cstheme="minorHAnsi"/>
              </w:rPr>
            </w:pPr>
          </w:p>
          <w:p w14:paraId="29A40F96" w14:textId="77777777" w:rsidR="00F67B4B" w:rsidRPr="00723294" w:rsidRDefault="00F67B4B" w:rsidP="00FC20E5">
            <w:pPr>
              <w:autoSpaceDE w:val="0"/>
              <w:autoSpaceDN w:val="0"/>
              <w:adjustRightInd w:val="0"/>
              <w:rPr>
                <w:rFonts w:asciiTheme="majorHAnsi" w:hAnsiTheme="maj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15F6C35D" w14:textId="77777777" w:rsidR="00F67B4B" w:rsidRPr="00723294" w:rsidRDefault="00F67B4B">
            <w:pPr>
              <w:autoSpaceDE w:val="0"/>
              <w:autoSpaceDN w:val="0"/>
              <w:adjustRightInd w:val="0"/>
              <w:spacing w:line="360" w:lineRule="auto"/>
              <w:jc w:val="both"/>
              <w:rPr>
                <w:rFonts w:asciiTheme="majorHAnsi" w:hAnsiTheme="maj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36B18068" w14:textId="77777777" w:rsidR="00F67B4B" w:rsidRPr="00723294" w:rsidRDefault="00F67B4B">
            <w:pPr>
              <w:autoSpaceDE w:val="0"/>
              <w:autoSpaceDN w:val="0"/>
              <w:adjustRightInd w:val="0"/>
              <w:spacing w:line="360" w:lineRule="auto"/>
              <w:jc w:val="both"/>
              <w:rPr>
                <w:rFonts w:asciiTheme="majorHAnsi" w:hAnsiTheme="majorHAnsi" w:cstheme="minorHAnsi"/>
              </w:rPr>
            </w:pPr>
          </w:p>
        </w:tc>
      </w:tr>
      <w:tr w:rsidR="00F67B4B" w:rsidRPr="00723294" w14:paraId="0BF2F575" w14:textId="77777777" w:rsidTr="00F67B4B">
        <w:tc>
          <w:tcPr>
            <w:tcW w:w="7338" w:type="dxa"/>
            <w:tcBorders>
              <w:top w:val="single" w:sz="4" w:space="0" w:color="auto"/>
              <w:left w:val="single" w:sz="4" w:space="0" w:color="auto"/>
              <w:bottom w:val="single" w:sz="4" w:space="0" w:color="auto"/>
              <w:right w:val="single" w:sz="4" w:space="0" w:color="auto"/>
            </w:tcBorders>
          </w:tcPr>
          <w:p w14:paraId="27FBED84" w14:textId="77777777" w:rsidR="00F67B4B" w:rsidRPr="00723294" w:rsidRDefault="00F67B4B" w:rsidP="00925C24">
            <w:pPr>
              <w:pStyle w:val="ListeParagraf"/>
              <w:numPr>
                <w:ilvl w:val="0"/>
                <w:numId w:val="7"/>
              </w:numPr>
              <w:autoSpaceDE w:val="0"/>
              <w:autoSpaceDN w:val="0"/>
              <w:adjustRightInd w:val="0"/>
              <w:jc w:val="both"/>
              <w:rPr>
                <w:rFonts w:asciiTheme="majorHAnsi" w:hAnsiTheme="majorHAnsi" w:cstheme="minorHAnsi"/>
              </w:rPr>
            </w:pPr>
            <w:r w:rsidRPr="00723294">
              <w:rPr>
                <w:rFonts w:asciiTheme="majorHAnsi" w:hAnsiTheme="majorHAnsi" w:cstheme="minorHAnsi"/>
              </w:rPr>
              <w:t>Son 15 gün içinde aile bireylerinizde (özellikle kırılgan grup: çocuk, engelli, yaşlı, kronik hastalığı olan) yaşanan durum ile ilgili bir sıkıntı var mı?</w:t>
            </w:r>
          </w:p>
          <w:p w14:paraId="06D3A78A" w14:textId="77777777" w:rsidR="00F67B4B" w:rsidRPr="00723294" w:rsidRDefault="00F67B4B">
            <w:pPr>
              <w:autoSpaceDE w:val="0"/>
              <w:autoSpaceDN w:val="0"/>
              <w:adjustRightInd w:val="0"/>
              <w:jc w:val="both"/>
              <w:rPr>
                <w:rFonts w:asciiTheme="majorHAnsi" w:hAnsiTheme="maj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0CF10A9" w14:textId="77777777" w:rsidR="00F67B4B" w:rsidRPr="00723294" w:rsidRDefault="00F67B4B">
            <w:pPr>
              <w:autoSpaceDE w:val="0"/>
              <w:autoSpaceDN w:val="0"/>
              <w:adjustRightInd w:val="0"/>
              <w:spacing w:line="360" w:lineRule="auto"/>
              <w:jc w:val="both"/>
              <w:rPr>
                <w:rFonts w:asciiTheme="majorHAnsi" w:hAnsiTheme="maj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22BEC75D" w14:textId="77777777" w:rsidR="00F67B4B" w:rsidRPr="00723294" w:rsidRDefault="00F67B4B">
            <w:pPr>
              <w:autoSpaceDE w:val="0"/>
              <w:autoSpaceDN w:val="0"/>
              <w:adjustRightInd w:val="0"/>
              <w:spacing w:line="360" w:lineRule="auto"/>
              <w:jc w:val="both"/>
              <w:rPr>
                <w:rFonts w:asciiTheme="majorHAnsi" w:hAnsiTheme="majorHAnsi" w:cstheme="minorHAnsi"/>
              </w:rPr>
            </w:pPr>
          </w:p>
        </w:tc>
      </w:tr>
    </w:tbl>
    <w:p w14:paraId="02BF511A" w14:textId="77777777" w:rsidR="00F67B4B" w:rsidRPr="0033715B" w:rsidRDefault="00F67B4B" w:rsidP="00F67B4B">
      <w:pPr>
        <w:autoSpaceDE w:val="0"/>
        <w:autoSpaceDN w:val="0"/>
        <w:adjustRightInd w:val="0"/>
        <w:spacing w:after="0" w:line="360" w:lineRule="auto"/>
        <w:rPr>
          <w:rFonts w:cstheme="minorHAnsi"/>
          <w:b/>
        </w:rPr>
      </w:pPr>
    </w:p>
    <w:p w14:paraId="00970823" w14:textId="77777777" w:rsidR="00F67B4B" w:rsidRPr="0033715B" w:rsidRDefault="00F67B4B" w:rsidP="00F67B4B">
      <w:pPr>
        <w:autoSpaceDE w:val="0"/>
        <w:autoSpaceDN w:val="0"/>
        <w:adjustRightInd w:val="0"/>
        <w:spacing w:after="0" w:line="360" w:lineRule="auto"/>
        <w:ind w:left="360"/>
        <w:jc w:val="center"/>
        <w:rPr>
          <w:rFonts w:cstheme="minorHAnsi"/>
          <w:b/>
        </w:rPr>
      </w:pPr>
    </w:p>
    <w:p w14:paraId="3D1FCC98" w14:textId="77777777" w:rsidR="00F67B4B" w:rsidRPr="00723294" w:rsidRDefault="00F67B4B" w:rsidP="00F67B4B">
      <w:pPr>
        <w:autoSpaceDE w:val="0"/>
        <w:autoSpaceDN w:val="0"/>
        <w:adjustRightInd w:val="0"/>
        <w:spacing w:after="0" w:line="360" w:lineRule="auto"/>
        <w:ind w:left="360"/>
        <w:jc w:val="both"/>
        <w:rPr>
          <w:rFonts w:asciiTheme="majorHAnsi" w:hAnsiTheme="majorHAnsi" w:cstheme="minorHAnsi"/>
          <w:sz w:val="24"/>
          <w:szCs w:val="24"/>
        </w:rPr>
      </w:pPr>
      <w:r w:rsidRPr="00723294">
        <w:rPr>
          <w:rFonts w:asciiTheme="majorHAnsi" w:hAnsiTheme="majorHAnsi" w:cstheme="minorHAnsi"/>
          <w:b/>
          <w:sz w:val="24"/>
          <w:szCs w:val="24"/>
        </w:rPr>
        <w:t xml:space="preserve">Soru 1: </w:t>
      </w:r>
      <w:r w:rsidRPr="00723294">
        <w:rPr>
          <w:rFonts w:asciiTheme="majorHAnsi" w:hAnsiTheme="majorHAnsi" w:cstheme="minorHAnsi"/>
          <w:bCs/>
          <w:sz w:val="24"/>
          <w:szCs w:val="24"/>
        </w:rPr>
        <w:t>Kişinin</w:t>
      </w:r>
      <w:r w:rsidRPr="00723294">
        <w:rPr>
          <w:rFonts w:asciiTheme="majorHAnsi" w:hAnsiTheme="majorHAnsi" w:cstheme="minorHAnsi"/>
          <w:b/>
          <w:sz w:val="24"/>
          <w:szCs w:val="24"/>
        </w:rPr>
        <w:t xml:space="preserve"> </w:t>
      </w:r>
      <w:r w:rsidRPr="00723294">
        <w:rPr>
          <w:rFonts w:asciiTheme="majorHAnsi" w:hAnsiTheme="majorHAnsi" w:cstheme="minorHAnsi"/>
          <w:bCs/>
          <w:sz w:val="24"/>
          <w:szCs w:val="24"/>
        </w:rPr>
        <w:t>bu süreçte iletişim kurabildiği, destek alabildiği insanların olup olmadığı (</w:t>
      </w:r>
      <w:r w:rsidRPr="00723294">
        <w:rPr>
          <w:rFonts w:asciiTheme="majorHAnsi" w:hAnsiTheme="majorHAnsi" w:cstheme="minorHAnsi"/>
          <w:sz w:val="24"/>
          <w:szCs w:val="24"/>
        </w:rPr>
        <w:t>algılanan sosyal destek düzeyi) sorgulanmaktadır ve buna bağlı olarak salgın sürecindeki risk düzeyi tespit edilmeye çalışılmaktadır.</w:t>
      </w:r>
    </w:p>
    <w:p w14:paraId="07F8B9F2" w14:textId="77777777" w:rsidR="00F67B4B" w:rsidRPr="00723294" w:rsidRDefault="00F67B4B" w:rsidP="00F67B4B">
      <w:pPr>
        <w:autoSpaceDE w:val="0"/>
        <w:autoSpaceDN w:val="0"/>
        <w:adjustRightInd w:val="0"/>
        <w:spacing w:after="0" w:line="360" w:lineRule="auto"/>
        <w:ind w:left="360"/>
        <w:jc w:val="both"/>
        <w:rPr>
          <w:rFonts w:asciiTheme="majorHAnsi" w:hAnsiTheme="majorHAnsi" w:cstheme="minorHAnsi"/>
          <w:b/>
          <w:sz w:val="24"/>
          <w:szCs w:val="24"/>
        </w:rPr>
      </w:pPr>
      <w:r w:rsidRPr="00723294">
        <w:rPr>
          <w:rFonts w:asciiTheme="majorHAnsi" w:hAnsiTheme="majorHAnsi" w:cstheme="minorHAnsi"/>
          <w:b/>
          <w:sz w:val="24"/>
          <w:szCs w:val="24"/>
        </w:rPr>
        <w:t>Risk Durumu</w:t>
      </w:r>
    </w:p>
    <w:p w14:paraId="6C0235FA" w14:textId="77777777" w:rsidR="00F67B4B" w:rsidRPr="00723294" w:rsidRDefault="00F67B4B" w:rsidP="00925C24">
      <w:pPr>
        <w:pStyle w:val="ListeParagraf"/>
        <w:numPr>
          <w:ilvl w:val="0"/>
          <w:numId w:val="8"/>
        </w:numPr>
        <w:autoSpaceDE w:val="0"/>
        <w:autoSpaceDN w:val="0"/>
        <w:adjustRightInd w:val="0"/>
        <w:spacing w:after="0" w:line="360" w:lineRule="auto"/>
        <w:jc w:val="both"/>
        <w:rPr>
          <w:rFonts w:asciiTheme="majorHAnsi" w:hAnsiTheme="majorHAnsi" w:cstheme="minorHAnsi"/>
          <w:b/>
          <w:sz w:val="24"/>
          <w:szCs w:val="24"/>
        </w:rPr>
      </w:pPr>
      <w:r w:rsidRPr="00723294">
        <w:rPr>
          <w:rFonts w:asciiTheme="majorHAnsi" w:hAnsiTheme="majorHAnsi" w:cstheme="minorHAnsi"/>
          <w:b/>
          <w:sz w:val="24"/>
          <w:szCs w:val="24"/>
        </w:rPr>
        <w:t xml:space="preserve">Düşük: </w:t>
      </w:r>
      <w:r w:rsidRPr="00723294">
        <w:rPr>
          <w:rFonts w:asciiTheme="majorHAnsi" w:hAnsiTheme="majorHAnsi" w:cstheme="minorHAnsi"/>
          <w:sz w:val="24"/>
          <w:szCs w:val="24"/>
        </w:rPr>
        <w:t>İzolasyon sürecinde destek alabildiği insanlar var ve sosyal destek mevcut.</w:t>
      </w:r>
    </w:p>
    <w:p w14:paraId="2BDDB973" w14:textId="77777777" w:rsidR="00F67B4B" w:rsidRPr="00723294" w:rsidRDefault="00F67B4B" w:rsidP="00925C24">
      <w:pPr>
        <w:pStyle w:val="ListeParagraf"/>
        <w:numPr>
          <w:ilvl w:val="0"/>
          <w:numId w:val="8"/>
        </w:numPr>
        <w:autoSpaceDE w:val="0"/>
        <w:autoSpaceDN w:val="0"/>
        <w:adjustRightInd w:val="0"/>
        <w:spacing w:after="0" w:line="360" w:lineRule="auto"/>
        <w:jc w:val="both"/>
        <w:rPr>
          <w:rFonts w:asciiTheme="majorHAnsi" w:hAnsiTheme="majorHAnsi" w:cstheme="minorHAnsi"/>
          <w:b/>
          <w:sz w:val="24"/>
          <w:szCs w:val="24"/>
        </w:rPr>
      </w:pPr>
      <w:r w:rsidRPr="00723294">
        <w:rPr>
          <w:rFonts w:asciiTheme="majorHAnsi" w:hAnsiTheme="majorHAnsi" w:cstheme="minorHAnsi"/>
          <w:b/>
          <w:sz w:val="24"/>
          <w:szCs w:val="24"/>
        </w:rPr>
        <w:t xml:space="preserve">Yüksek: </w:t>
      </w:r>
      <w:r w:rsidRPr="00723294">
        <w:rPr>
          <w:rFonts w:asciiTheme="majorHAnsi" w:hAnsiTheme="majorHAnsi" w:cstheme="minorHAnsi"/>
          <w:sz w:val="24"/>
          <w:szCs w:val="24"/>
        </w:rPr>
        <w:t>İzolasyon sürecinde destek alabildiği insanlar yok veya sosyal destek mevcut değil</w:t>
      </w:r>
    </w:p>
    <w:p w14:paraId="74202D8B" w14:textId="77777777" w:rsidR="00F67B4B" w:rsidRPr="00723294" w:rsidRDefault="00F67B4B" w:rsidP="00F67B4B">
      <w:pPr>
        <w:autoSpaceDE w:val="0"/>
        <w:autoSpaceDN w:val="0"/>
        <w:adjustRightInd w:val="0"/>
        <w:spacing w:after="0" w:line="360" w:lineRule="auto"/>
        <w:ind w:left="360"/>
        <w:jc w:val="both"/>
        <w:rPr>
          <w:rFonts w:asciiTheme="majorHAnsi" w:hAnsiTheme="majorHAnsi" w:cstheme="minorHAnsi"/>
          <w:sz w:val="24"/>
          <w:szCs w:val="24"/>
        </w:rPr>
      </w:pPr>
      <w:r w:rsidRPr="00723294">
        <w:rPr>
          <w:rFonts w:asciiTheme="majorHAnsi" w:hAnsiTheme="majorHAnsi" w:cstheme="minorHAnsi"/>
          <w:b/>
          <w:sz w:val="24"/>
          <w:szCs w:val="24"/>
        </w:rPr>
        <w:t xml:space="preserve">Soru 2: </w:t>
      </w:r>
      <w:r w:rsidRPr="00723294">
        <w:rPr>
          <w:rFonts w:asciiTheme="majorHAnsi" w:hAnsiTheme="majorHAnsi" w:cstheme="minorHAnsi"/>
          <w:bCs/>
          <w:sz w:val="24"/>
          <w:szCs w:val="24"/>
        </w:rPr>
        <w:t>Kişinin bu süreçte yaşamını sürdürecek maddi imkanlarının varlığı sorgulanmaktadır.</w:t>
      </w:r>
    </w:p>
    <w:p w14:paraId="11801340" w14:textId="77777777" w:rsidR="00F67B4B" w:rsidRPr="00723294" w:rsidRDefault="00F67B4B" w:rsidP="00F67B4B">
      <w:pPr>
        <w:autoSpaceDE w:val="0"/>
        <w:autoSpaceDN w:val="0"/>
        <w:adjustRightInd w:val="0"/>
        <w:spacing w:after="0" w:line="360" w:lineRule="auto"/>
        <w:ind w:left="360"/>
        <w:jc w:val="both"/>
        <w:rPr>
          <w:rFonts w:asciiTheme="majorHAnsi" w:hAnsiTheme="majorHAnsi" w:cstheme="minorHAnsi"/>
          <w:b/>
          <w:sz w:val="24"/>
          <w:szCs w:val="24"/>
        </w:rPr>
      </w:pPr>
      <w:r w:rsidRPr="00723294">
        <w:rPr>
          <w:rFonts w:asciiTheme="majorHAnsi" w:hAnsiTheme="majorHAnsi" w:cstheme="minorHAnsi"/>
          <w:b/>
          <w:sz w:val="24"/>
          <w:szCs w:val="24"/>
        </w:rPr>
        <w:t>Risk Durumu</w:t>
      </w:r>
    </w:p>
    <w:p w14:paraId="796F4B7F" w14:textId="77777777" w:rsidR="00F67B4B" w:rsidRPr="00723294" w:rsidRDefault="00F67B4B" w:rsidP="00925C24">
      <w:pPr>
        <w:pStyle w:val="ListeParagraf"/>
        <w:numPr>
          <w:ilvl w:val="0"/>
          <w:numId w:val="9"/>
        </w:numPr>
        <w:autoSpaceDE w:val="0"/>
        <w:autoSpaceDN w:val="0"/>
        <w:adjustRightInd w:val="0"/>
        <w:spacing w:after="0" w:line="360" w:lineRule="auto"/>
        <w:jc w:val="both"/>
        <w:rPr>
          <w:rFonts w:asciiTheme="majorHAnsi" w:hAnsiTheme="majorHAnsi" w:cstheme="minorHAnsi"/>
          <w:b/>
          <w:sz w:val="24"/>
          <w:szCs w:val="24"/>
        </w:rPr>
      </w:pPr>
      <w:r w:rsidRPr="00723294">
        <w:rPr>
          <w:rFonts w:asciiTheme="majorHAnsi" w:hAnsiTheme="majorHAnsi" w:cstheme="minorHAnsi"/>
          <w:b/>
          <w:sz w:val="24"/>
          <w:szCs w:val="24"/>
        </w:rPr>
        <w:lastRenderedPageBreak/>
        <w:t xml:space="preserve">Düşük: </w:t>
      </w:r>
      <w:r w:rsidRPr="00723294">
        <w:rPr>
          <w:rFonts w:asciiTheme="majorHAnsi" w:hAnsiTheme="majorHAnsi" w:cstheme="minorHAnsi"/>
          <w:bCs/>
          <w:sz w:val="24"/>
          <w:szCs w:val="24"/>
        </w:rPr>
        <w:t xml:space="preserve">Salgın durumundan ötürü herhangi bir maddi kayıp yaşanmamıştır ve/veya ekonomik kaynaklarında kişiyi zorlayan bir değişim yoktur </w:t>
      </w:r>
      <w:r w:rsidRPr="00723294">
        <w:rPr>
          <w:rFonts w:asciiTheme="majorHAnsi" w:hAnsiTheme="majorHAnsi" w:cstheme="minorHAnsi"/>
          <w:bCs/>
          <w:i/>
          <w:iCs/>
          <w:sz w:val="24"/>
          <w:szCs w:val="24"/>
        </w:rPr>
        <w:t>(Kişi emekli olabilir, ücretli izne ayrılmış olabilir, mülklerinden gelen kirası olabilir vs.)</w:t>
      </w:r>
    </w:p>
    <w:p w14:paraId="3DB051C1" w14:textId="77777777" w:rsidR="00F67B4B" w:rsidRPr="00723294" w:rsidRDefault="00F67B4B" w:rsidP="00925C24">
      <w:pPr>
        <w:pStyle w:val="ListeParagraf"/>
        <w:numPr>
          <w:ilvl w:val="0"/>
          <w:numId w:val="9"/>
        </w:numPr>
        <w:autoSpaceDE w:val="0"/>
        <w:autoSpaceDN w:val="0"/>
        <w:adjustRightInd w:val="0"/>
        <w:spacing w:after="0" w:line="360" w:lineRule="auto"/>
        <w:jc w:val="both"/>
        <w:rPr>
          <w:rFonts w:asciiTheme="majorHAnsi" w:hAnsiTheme="majorHAnsi" w:cstheme="minorHAnsi"/>
          <w:b/>
          <w:sz w:val="24"/>
          <w:szCs w:val="24"/>
        </w:rPr>
      </w:pPr>
      <w:r w:rsidRPr="00723294">
        <w:rPr>
          <w:rFonts w:asciiTheme="majorHAnsi" w:hAnsiTheme="majorHAnsi" w:cstheme="minorHAnsi"/>
          <w:b/>
          <w:sz w:val="24"/>
          <w:szCs w:val="24"/>
        </w:rPr>
        <w:t xml:space="preserve">Yüksek: </w:t>
      </w:r>
      <w:r w:rsidRPr="00723294">
        <w:rPr>
          <w:rFonts w:asciiTheme="majorHAnsi" w:hAnsiTheme="majorHAnsi" w:cstheme="minorHAnsi"/>
          <w:bCs/>
          <w:sz w:val="24"/>
          <w:szCs w:val="24"/>
        </w:rPr>
        <w:t xml:space="preserve">Salgın durumundan ötürü bir maddi kayıp yaşamıştır ve/veya ekonomik kaynaklarında kişiyi zorlayan bir değişim vardır. </w:t>
      </w:r>
      <w:r w:rsidRPr="00723294">
        <w:rPr>
          <w:rFonts w:asciiTheme="majorHAnsi" w:hAnsiTheme="majorHAnsi" w:cstheme="minorHAnsi"/>
          <w:bCs/>
          <w:i/>
          <w:iCs/>
          <w:sz w:val="24"/>
          <w:szCs w:val="24"/>
        </w:rPr>
        <w:t>(Kişi ücretsiz izne çıkmış olabilir, günlük kazandıkça ihtiyaçlarını karşılıyor olabilir vs.)</w:t>
      </w:r>
    </w:p>
    <w:p w14:paraId="303D3474" w14:textId="77777777" w:rsidR="00F67B4B" w:rsidRPr="00723294" w:rsidRDefault="00F67B4B" w:rsidP="00F67B4B">
      <w:pPr>
        <w:autoSpaceDE w:val="0"/>
        <w:autoSpaceDN w:val="0"/>
        <w:adjustRightInd w:val="0"/>
        <w:spacing w:after="0" w:line="360" w:lineRule="auto"/>
        <w:jc w:val="both"/>
        <w:rPr>
          <w:rFonts w:asciiTheme="majorHAnsi" w:hAnsiTheme="majorHAnsi" w:cstheme="minorHAnsi"/>
          <w:b/>
          <w:sz w:val="24"/>
          <w:szCs w:val="24"/>
        </w:rPr>
      </w:pPr>
    </w:p>
    <w:p w14:paraId="371209BA" w14:textId="77777777" w:rsidR="00F67B4B" w:rsidRPr="00723294" w:rsidRDefault="00F67B4B" w:rsidP="00F67B4B">
      <w:pPr>
        <w:autoSpaceDE w:val="0"/>
        <w:autoSpaceDN w:val="0"/>
        <w:adjustRightInd w:val="0"/>
        <w:spacing w:after="0" w:line="360" w:lineRule="auto"/>
        <w:ind w:left="360"/>
        <w:jc w:val="both"/>
        <w:rPr>
          <w:rFonts w:asciiTheme="majorHAnsi" w:hAnsiTheme="majorHAnsi" w:cstheme="minorHAnsi"/>
          <w:b/>
          <w:sz w:val="24"/>
          <w:szCs w:val="24"/>
        </w:rPr>
      </w:pPr>
      <w:r w:rsidRPr="00723294">
        <w:rPr>
          <w:rFonts w:asciiTheme="majorHAnsi" w:hAnsiTheme="majorHAnsi" w:cstheme="minorHAnsi"/>
          <w:b/>
          <w:sz w:val="24"/>
          <w:szCs w:val="24"/>
        </w:rPr>
        <w:t xml:space="preserve">Soru 3: </w:t>
      </w:r>
      <w:r w:rsidRPr="00723294">
        <w:rPr>
          <w:rFonts w:asciiTheme="majorHAnsi" w:hAnsiTheme="majorHAnsi" w:cstheme="minorHAnsi"/>
          <w:bCs/>
          <w:sz w:val="24"/>
          <w:szCs w:val="24"/>
        </w:rPr>
        <w:t>Kişinin salgın sürecinde oluşmuş yeni ve/veya süregelen fiziksel sağlık problemleri sorgulanmaktadır.</w:t>
      </w:r>
    </w:p>
    <w:p w14:paraId="4A0BF844" w14:textId="77777777" w:rsidR="00F67B4B" w:rsidRPr="00723294" w:rsidRDefault="00F67B4B" w:rsidP="00F67B4B">
      <w:pPr>
        <w:autoSpaceDE w:val="0"/>
        <w:autoSpaceDN w:val="0"/>
        <w:adjustRightInd w:val="0"/>
        <w:spacing w:after="0" w:line="360" w:lineRule="auto"/>
        <w:ind w:left="360"/>
        <w:jc w:val="both"/>
        <w:rPr>
          <w:rFonts w:asciiTheme="majorHAnsi" w:hAnsiTheme="majorHAnsi" w:cstheme="minorHAnsi"/>
          <w:b/>
          <w:sz w:val="24"/>
          <w:szCs w:val="24"/>
        </w:rPr>
      </w:pPr>
      <w:r w:rsidRPr="00723294">
        <w:rPr>
          <w:rFonts w:asciiTheme="majorHAnsi" w:hAnsiTheme="majorHAnsi" w:cstheme="minorHAnsi"/>
          <w:b/>
          <w:sz w:val="24"/>
          <w:szCs w:val="24"/>
        </w:rPr>
        <w:t>Risk Durumu</w:t>
      </w:r>
    </w:p>
    <w:p w14:paraId="48401E6C" w14:textId="77777777" w:rsidR="00F67B4B" w:rsidRPr="00723294" w:rsidRDefault="00F67B4B" w:rsidP="00925C24">
      <w:pPr>
        <w:pStyle w:val="ListeParagraf"/>
        <w:numPr>
          <w:ilvl w:val="0"/>
          <w:numId w:val="10"/>
        </w:numPr>
        <w:autoSpaceDE w:val="0"/>
        <w:autoSpaceDN w:val="0"/>
        <w:adjustRightInd w:val="0"/>
        <w:spacing w:after="0" w:line="360" w:lineRule="auto"/>
        <w:jc w:val="both"/>
        <w:rPr>
          <w:rFonts w:asciiTheme="majorHAnsi" w:hAnsiTheme="majorHAnsi" w:cstheme="minorHAnsi"/>
          <w:b/>
          <w:sz w:val="24"/>
          <w:szCs w:val="24"/>
        </w:rPr>
      </w:pPr>
      <w:r w:rsidRPr="00723294">
        <w:rPr>
          <w:rFonts w:asciiTheme="majorHAnsi" w:hAnsiTheme="majorHAnsi" w:cstheme="minorHAnsi"/>
          <w:b/>
          <w:sz w:val="24"/>
          <w:szCs w:val="24"/>
        </w:rPr>
        <w:t xml:space="preserve">Düşük: </w:t>
      </w:r>
      <w:r w:rsidRPr="00723294">
        <w:rPr>
          <w:rFonts w:asciiTheme="majorHAnsi" w:hAnsiTheme="majorHAnsi" w:cstheme="minorHAnsi"/>
          <w:bCs/>
          <w:sz w:val="24"/>
          <w:szCs w:val="24"/>
        </w:rPr>
        <w:t>Kişinin</w:t>
      </w:r>
      <w:r w:rsidRPr="00723294">
        <w:rPr>
          <w:rFonts w:asciiTheme="majorHAnsi" w:hAnsiTheme="majorHAnsi" w:cstheme="minorHAnsi"/>
          <w:b/>
          <w:sz w:val="24"/>
          <w:szCs w:val="24"/>
        </w:rPr>
        <w:t xml:space="preserve"> </w:t>
      </w:r>
      <w:r w:rsidRPr="00723294">
        <w:rPr>
          <w:rFonts w:asciiTheme="majorHAnsi" w:hAnsiTheme="majorHAnsi" w:cstheme="minorHAnsi"/>
          <w:sz w:val="24"/>
          <w:szCs w:val="24"/>
        </w:rPr>
        <w:t>salgın sürecinde ortaya çıkmış ve/veya önceden varlığı bilinen ve devam eden sağlık problemi ve/veya engellilik durumu yoktur.</w:t>
      </w:r>
    </w:p>
    <w:p w14:paraId="5EDBE748" w14:textId="77777777" w:rsidR="00F67B4B" w:rsidRPr="00723294" w:rsidRDefault="00F67B4B" w:rsidP="00925C24">
      <w:pPr>
        <w:pStyle w:val="ListeParagraf"/>
        <w:numPr>
          <w:ilvl w:val="0"/>
          <w:numId w:val="10"/>
        </w:numPr>
        <w:autoSpaceDE w:val="0"/>
        <w:autoSpaceDN w:val="0"/>
        <w:adjustRightInd w:val="0"/>
        <w:spacing w:after="0" w:line="360" w:lineRule="auto"/>
        <w:jc w:val="both"/>
        <w:rPr>
          <w:rFonts w:asciiTheme="majorHAnsi" w:hAnsiTheme="majorHAnsi" w:cstheme="minorHAnsi"/>
          <w:b/>
          <w:sz w:val="24"/>
          <w:szCs w:val="24"/>
        </w:rPr>
      </w:pPr>
      <w:r w:rsidRPr="00723294">
        <w:rPr>
          <w:rFonts w:asciiTheme="majorHAnsi" w:hAnsiTheme="majorHAnsi" w:cstheme="minorHAnsi"/>
          <w:b/>
          <w:sz w:val="24"/>
          <w:szCs w:val="24"/>
        </w:rPr>
        <w:t>Yüksek:</w:t>
      </w:r>
      <w:r w:rsidRPr="00723294">
        <w:rPr>
          <w:rFonts w:asciiTheme="majorHAnsi" w:hAnsiTheme="majorHAnsi" w:cstheme="minorHAnsi"/>
          <w:bCs/>
          <w:sz w:val="24"/>
          <w:szCs w:val="24"/>
        </w:rPr>
        <w:t xml:space="preserve"> Kişinin</w:t>
      </w:r>
      <w:r w:rsidRPr="00723294">
        <w:rPr>
          <w:rFonts w:asciiTheme="majorHAnsi" w:hAnsiTheme="majorHAnsi" w:cstheme="minorHAnsi"/>
          <w:b/>
          <w:sz w:val="24"/>
          <w:szCs w:val="24"/>
        </w:rPr>
        <w:t xml:space="preserve"> </w:t>
      </w:r>
      <w:r w:rsidRPr="00723294">
        <w:rPr>
          <w:rFonts w:asciiTheme="majorHAnsi" w:hAnsiTheme="majorHAnsi" w:cstheme="minorHAnsi"/>
          <w:sz w:val="24"/>
          <w:szCs w:val="24"/>
        </w:rPr>
        <w:t xml:space="preserve">salgın sürecinde ortaya çıkmış ve/veya önceden varlığı bilinen ve devam eden sağlık problemi ve/veya engellilik durumu vardır.  </w:t>
      </w:r>
    </w:p>
    <w:p w14:paraId="35448B06" w14:textId="77777777" w:rsidR="00F67B4B" w:rsidRPr="00723294" w:rsidRDefault="00F67B4B" w:rsidP="00F67B4B">
      <w:pPr>
        <w:autoSpaceDE w:val="0"/>
        <w:autoSpaceDN w:val="0"/>
        <w:adjustRightInd w:val="0"/>
        <w:spacing w:after="0" w:line="360" w:lineRule="auto"/>
        <w:jc w:val="both"/>
        <w:rPr>
          <w:rFonts w:asciiTheme="majorHAnsi" w:hAnsiTheme="majorHAnsi" w:cstheme="minorHAnsi"/>
          <w:bCs/>
          <w:sz w:val="24"/>
          <w:szCs w:val="24"/>
        </w:rPr>
      </w:pPr>
    </w:p>
    <w:p w14:paraId="2196452A" w14:textId="77777777" w:rsidR="00F67B4B" w:rsidRPr="00723294" w:rsidRDefault="00F67B4B" w:rsidP="00F67B4B">
      <w:pPr>
        <w:autoSpaceDE w:val="0"/>
        <w:autoSpaceDN w:val="0"/>
        <w:adjustRightInd w:val="0"/>
        <w:spacing w:after="0" w:line="360" w:lineRule="auto"/>
        <w:ind w:left="360"/>
        <w:jc w:val="both"/>
        <w:rPr>
          <w:rFonts w:asciiTheme="majorHAnsi" w:hAnsiTheme="majorHAnsi" w:cstheme="minorHAnsi"/>
          <w:sz w:val="24"/>
          <w:szCs w:val="24"/>
        </w:rPr>
      </w:pPr>
      <w:r w:rsidRPr="00723294">
        <w:rPr>
          <w:rFonts w:asciiTheme="majorHAnsi" w:hAnsiTheme="majorHAnsi" w:cstheme="minorHAnsi"/>
          <w:b/>
          <w:sz w:val="24"/>
          <w:szCs w:val="24"/>
        </w:rPr>
        <w:t xml:space="preserve">Soru 4: </w:t>
      </w:r>
      <w:r w:rsidRPr="00723294">
        <w:rPr>
          <w:rFonts w:asciiTheme="majorHAnsi" w:hAnsiTheme="majorHAnsi" w:cstheme="minorHAnsi"/>
          <w:sz w:val="24"/>
          <w:szCs w:val="24"/>
        </w:rPr>
        <w:t>Kişinin geçmişte ya da süregelen psikolojik sorunları, psikiyatrik tanı</w:t>
      </w:r>
      <w:r w:rsidRPr="00723294">
        <w:rPr>
          <w:rFonts w:asciiTheme="majorHAnsi" w:hAnsiTheme="majorHAnsi" w:cstheme="minorHAnsi"/>
          <w:b/>
          <w:sz w:val="24"/>
          <w:szCs w:val="24"/>
        </w:rPr>
        <w:t xml:space="preserve"> </w:t>
      </w:r>
      <w:r w:rsidRPr="00723294">
        <w:rPr>
          <w:rFonts w:asciiTheme="majorHAnsi" w:hAnsiTheme="majorHAnsi" w:cstheme="minorHAnsi"/>
          <w:sz w:val="24"/>
          <w:szCs w:val="24"/>
        </w:rPr>
        <w:t>mevcudiyeti</w:t>
      </w:r>
      <w:r w:rsidRPr="00723294">
        <w:rPr>
          <w:rFonts w:asciiTheme="majorHAnsi" w:hAnsiTheme="majorHAnsi" w:cstheme="minorHAnsi"/>
          <w:b/>
          <w:sz w:val="24"/>
          <w:szCs w:val="24"/>
        </w:rPr>
        <w:t xml:space="preserve">, </w:t>
      </w:r>
      <w:r w:rsidRPr="00723294">
        <w:rPr>
          <w:rFonts w:asciiTheme="majorHAnsi" w:hAnsiTheme="majorHAnsi" w:cstheme="minorHAnsi"/>
          <w:sz w:val="24"/>
          <w:szCs w:val="24"/>
        </w:rPr>
        <w:t>son 1 yıl içerisinde psikiyatri polikliniği tarafından takibi ve ilaç kullanım durumu, intihar düşüncesi sorgulanmaktadır.</w:t>
      </w:r>
    </w:p>
    <w:p w14:paraId="1CE829E3" w14:textId="77777777" w:rsidR="00F67B4B" w:rsidRPr="00723294" w:rsidRDefault="00F67B4B" w:rsidP="00F67B4B">
      <w:pPr>
        <w:autoSpaceDE w:val="0"/>
        <w:autoSpaceDN w:val="0"/>
        <w:adjustRightInd w:val="0"/>
        <w:spacing w:after="0" w:line="360" w:lineRule="auto"/>
        <w:ind w:left="360"/>
        <w:jc w:val="both"/>
        <w:rPr>
          <w:rFonts w:asciiTheme="majorHAnsi" w:hAnsiTheme="majorHAnsi" w:cstheme="minorHAnsi"/>
          <w:b/>
          <w:sz w:val="24"/>
          <w:szCs w:val="24"/>
        </w:rPr>
      </w:pPr>
      <w:r w:rsidRPr="00723294">
        <w:rPr>
          <w:rFonts w:asciiTheme="majorHAnsi" w:hAnsiTheme="majorHAnsi" w:cstheme="minorHAnsi"/>
          <w:b/>
          <w:sz w:val="24"/>
          <w:szCs w:val="24"/>
        </w:rPr>
        <w:t>Risk Durumu</w:t>
      </w:r>
    </w:p>
    <w:p w14:paraId="119BA3D6" w14:textId="77777777" w:rsidR="00F67B4B" w:rsidRPr="00723294" w:rsidRDefault="00F67B4B" w:rsidP="00925C24">
      <w:pPr>
        <w:pStyle w:val="ListeParagraf"/>
        <w:numPr>
          <w:ilvl w:val="0"/>
          <w:numId w:val="11"/>
        </w:numPr>
        <w:autoSpaceDE w:val="0"/>
        <w:autoSpaceDN w:val="0"/>
        <w:adjustRightInd w:val="0"/>
        <w:spacing w:after="0" w:line="360" w:lineRule="auto"/>
        <w:jc w:val="both"/>
        <w:rPr>
          <w:rFonts w:asciiTheme="majorHAnsi" w:hAnsiTheme="majorHAnsi" w:cstheme="minorHAnsi"/>
          <w:b/>
          <w:sz w:val="24"/>
          <w:szCs w:val="24"/>
        </w:rPr>
      </w:pPr>
      <w:r w:rsidRPr="00723294">
        <w:rPr>
          <w:rFonts w:asciiTheme="majorHAnsi" w:hAnsiTheme="majorHAnsi" w:cstheme="minorHAnsi"/>
          <w:b/>
          <w:sz w:val="24"/>
          <w:szCs w:val="24"/>
        </w:rPr>
        <w:t xml:space="preserve">Düşük: </w:t>
      </w:r>
      <w:r w:rsidRPr="00723294">
        <w:rPr>
          <w:rFonts w:asciiTheme="majorHAnsi" w:hAnsiTheme="majorHAnsi" w:cstheme="minorHAnsi"/>
          <w:sz w:val="24"/>
          <w:szCs w:val="24"/>
        </w:rPr>
        <w:t>Herhangi bir psikolojik sorun, tanı ya da ilaç kullanımı mevcut değildir ya da geçmişte alınmış bir psikiyatrik tanı mevcuttur fakat takip/tedavi ediliyordur.</w:t>
      </w:r>
    </w:p>
    <w:p w14:paraId="1AE90F54" w14:textId="77777777" w:rsidR="00F67B4B" w:rsidRPr="00723294" w:rsidRDefault="00F67B4B" w:rsidP="00925C24">
      <w:pPr>
        <w:pStyle w:val="ListeParagraf"/>
        <w:numPr>
          <w:ilvl w:val="0"/>
          <w:numId w:val="11"/>
        </w:numPr>
        <w:autoSpaceDE w:val="0"/>
        <w:autoSpaceDN w:val="0"/>
        <w:adjustRightInd w:val="0"/>
        <w:spacing w:after="0" w:line="360" w:lineRule="auto"/>
        <w:jc w:val="both"/>
        <w:rPr>
          <w:rFonts w:asciiTheme="majorHAnsi" w:hAnsiTheme="majorHAnsi" w:cstheme="minorHAnsi"/>
          <w:b/>
          <w:sz w:val="24"/>
          <w:szCs w:val="24"/>
        </w:rPr>
      </w:pPr>
      <w:r w:rsidRPr="00723294">
        <w:rPr>
          <w:rFonts w:asciiTheme="majorHAnsi" w:hAnsiTheme="majorHAnsi" w:cstheme="minorHAnsi"/>
          <w:b/>
          <w:sz w:val="24"/>
          <w:szCs w:val="24"/>
        </w:rPr>
        <w:t xml:space="preserve">Yüksek: </w:t>
      </w:r>
      <w:r w:rsidRPr="00723294">
        <w:rPr>
          <w:rFonts w:asciiTheme="majorHAnsi" w:hAnsiTheme="majorHAnsi" w:cstheme="minorHAnsi"/>
          <w:sz w:val="24"/>
          <w:szCs w:val="24"/>
        </w:rPr>
        <w:t>Halihazırda yaşanan</w:t>
      </w:r>
      <w:r w:rsidRPr="00723294">
        <w:rPr>
          <w:rFonts w:asciiTheme="majorHAnsi" w:hAnsiTheme="majorHAnsi" w:cstheme="minorHAnsi"/>
          <w:b/>
          <w:sz w:val="24"/>
          <w:szCs w:val="24"/>
        </w:rPr>
        <w:t xml:space="preserve"> </w:t>
      </w:r>
      <w:r w:rsidRPr="00723294">
        <w:rPr>
          <w:rFonts w:asciiTheme="majorHAnsi" w:hAnsiTheme="majorHAnsi" w:cstheme="minorHAnsi"/>
          <w:sz w:val="24"/>
          <w:szCs w:val="24"/>
        </w:rPr>
        <w:t>psikolojik sorun,</w:t>
      </w:r>
      <w:r w:rsidRPr="00723294">
        <w:rPr>
          <w:rFonts w:asciiTheme="majorHAnsi" w:hAnsiTheme="majorHAnsi" w:cstheme="minorHAnsi"/>
          <w:b/>
          <w:sz w:val="24"/>
          <w:szCs w:val="24"/>
        </w:rPr>
        <w:t xml:space="preserve"> </w:t>
      </w:r>
      <w:r w:rsidRPr="00723294">
        <w:rPr>
          <w:rFonts w:asciiTheme="majorHAnsi" w:hAnsiTheme="majorHAnsi" w:cstheme="minorHAnsi"/>
          <w:sz w:val="24"/>
          <w:szCs w:val="24"/>
        </w:rPr>
        <w:t>psikiyatrik tanı mevcut var fakat son bir yıl içerisinde takip/tedavi mevcut değildir ve/veya intihar girişimi ya da düşüncesi vardır.</w:t>
      </w:r>
    </w:p>
    <w:p w14:paraId="79FDC109" w14:textId="77777777" w:rsidR="00F67B4B" w:rsidRPr="00723294" w:rsidRDefault="00F67B4B" w:rsidP="00F67B4B">
      <w:pPr>
        <w:autoSpaceDE w:val="0"/>
        <w:autoSpaceDN w:val="0"/>
        <w:adjustRightInd w:val="0"/>
        <w:spacing w:after="0" w:line="360" w:lineRule="auto"/>
        <w:jc w:val="both"/>
        <w:rPr>
          <w:rFonts w:asciiTheme="majorHAnsi" w:hAnsiTheme="majorHAnsi" w:cstheme="minorHAnsi"/>
          <w:bCs/>
          <w:sz w:val="24"/>
          <w:szCs w:val="24"/>
        </w:rPr>
      </w:pPr>
    </w:p>
    <w:p w14:paraId="16E366F7" w14:textId="77777777" w:rsidR="00F67B4B" w:rsidRPr="00723294" w:rsidRDefault="00F67B4B" w:rsidP="00F67B4B">
      <w:pPr>
        <w:autoSpaceDE w:val="0"/>
        <w:autoSpaceDN w:val="0"/>
        <w:adjustRightInd w:val="0"/>
        <w:spacing w:after="0" w:line="360" w:lineRule="auto"/>
        <w:ind w:left="360"/>
        <w:jc w:val="both"/>
        <w:rPr>
          <w:rFonts w:asciiTheme="majorHAnsi" w:hAnsiTheme="majorHAnsi" w:cstheme="minorHAnsi"/>
          <w:b/>
          <w:sz w:val="24"/>
          <w:szCs w:val="24"/>
        </w:rPr>
      </w:pPr>
      <w:r w:rsidRPr="00723294">
        <w:rPr>
          <w:rFonts w:asciiTheme="majorHAnsi" w:hAnsiTheme="majorHAnsi" w:cstheme="minorHAnsi"/>
          <w:b/>
          <w:sz w:val="24"/>
          <w:szCs w:val="24"/>
        </w:rPr>
        <w:t xml:space="preserve">Soru 5: </w:t>
      </w:r>
      <w:r w:rsidRPr="00723294">
        <w:rPr>
          <w:rFonts w:asciiTheme="majorHAnsi" w:hAnsiTheme="majorHAnsi" w:cstheme="minorHAnsi"/>
          <w:sz w:val="24"/>
          <w:szCs w:val="24"/>
        </w:rPr>
        <w:t xml:space="preserve">Kişinin salgın sürecindeki günlük davranışlarının işlevselliği sorgulanmaktadır </w:t>
      </w:r>
      <w:r w:rsidRPr="00723294">
        <w:rPr>
          <w:rFonts w:asciiTheme="majorHAnsi" w:hAnsiTheme="majorHAnsi" w:cstheme="minorHAnsi"/>
          <w:i/>
          <w:iCs/>
          <w:sz w:val="24"/>
          <w:szCs w:val="24"/>
        </w:rPr>
        <w:t>(Uzun uyumalar, temizlik ya da beslenme faaliyetlerinin ihmali ya da fazlalığı gibi hayatı zorlaştıracak davranışlar söz konusu mu?</w:t>
      </w:r>
    </w:p>
    <w:p w14:paraId="2CF1CC67" w14:textId="77777777" w:rsidR="00F67B4B" w:rsidRPr="00723294" w:rsidRDefault="00F67B4B" w:rsidP="00F67B4B">
      <w:pPr>
        <w:autoSpaceDE w:val="0"/>
        <w:autoSpaceDN w:val="0"/>
        <w:adjustRightInd w:val="0"/>
        <w:spacing w:after="0" w:line="360" w:lineRule="auto"/>
        <w:ind w:left="360"/>
        <w:jc w:val="both"/>
        <w:rPr>
          <w:rFonts w:asciiTheme="majorHAnsi" w:hAnsiTheme="majorHAnsi" w:cstheme="minorHAnsi"/>
          <w:b/>
          <w:sz w:val="24"/>
          <w:szCs w:val="24"/>
        </w:rPr>
      </w:pPr>
      <w:r w:rsidRPr="00723294">
        <w:rPr>
          <w:rFonts w:asciiTheme="majorHAnsi" w:hAnsiTheme="majorHAnsi" w:cstheme="minorHAnsi"/>
          <w:b/>
          <w:sz w:val="24"/>
          <w:szCs w:val="24"/>
        </w:rPr>
        <w:t>Risk Durumu</w:t>
      </w:r>
    </w:p>
    <w:p w14:paraId="533B4782" w14:textId="77777777" w:rsidR="00F67B4B" w:rsidRPr="00723294" w:rsidRDefault="00F67B4B" w:rsidP="00925C24">
      <w:pPr>
        <w:pStyle w:val="ListeParagraf"/>
        <w:numPr>
          <w:ilvl w:val="0"/>
          <w:numId w:val="12"/>
        </w:numPr>
        <w:autoSpaceDE w:val="0"/>
        <w:autoSpaceDN w:val="0"/>
        <w:adjustRightInd w:val="0"/>
        <w:spacing w:after="0" w:line="360" w:lineRule="auto"/>
        <w:jc w:val="both"/>
        <w:rPr>
          <w:rFonts w:asciiTheme="majorHAnsi" w:hAnsiTheme="majorHAnsi" w:cstheme="minorHAnsi"/>
          <w:b/>
          <w:sz w:val="24"/>
          <w:szCs w:val="24"/>
        </w:rPr>
      </w:pPr>
      <w:r w:rsidRPr="00723294">
        <w:rPr>
          <w:rFonts w:asciiTheme="majorHAnsi" w:hAnsiTheme="majorHAnsi" w:cstheme="minorHAnsi"/>
          <w:b/>
          <w:sz w:val="24"/>
          <w:szCs w:val="24"/>
        </w:rPr>
        <w:t xml:space="preserve">Düşük: </w:t>
      </w:r>
      <w:r w:rsidRPr="00723294">
        <w:rPr>
          <w:rFonts w:asciiTheme="majorHAnsi" w:hAnsiTheme="majorHAnsi" w:cstheme="minorHAnsi"/>
          <w:sz w:val="24"/>
          <w:szCs w:val="24"/>
        </w:rPr>
        <w:t xml:space="preserve">Kişinin ev yaşamındaki günlük davranışlarında negatif sapmalar yoktur. Günlük işleri (temizlik, beslenme, uyuma-uyanma faaliyetleri) eskisi gibi devam </w:t>
      </w:r>
      <w:r w:rsidRPr="00723294">
        <w:rPr>
          <w:rFonts w:asciiTheme="majorHAnsi" w:hAnsiTheme="majorHAnsi" w:cstheme="minorHAnsi"/>
          <w:sz w:val="24"/>
          <w:szCs w:val="24"/>
        </w:rPr>
        <w:lastRenderedPageBreak/>
        <w:t>etmektedir. Bunun yanında ruh haline iyi geldiği kabul edilen etkinlikler (kitap okumak, müzik dinlemek, film izlemek, el işi yapmak, ibadet etmek gibi) vardır.</w:t>
      </w:r>
    </w:p>
    <w:p w14:paraId="243339FE" w14:textId="77777777" w:rsidR="00F67B4B" w:rsidRPr="00723294" w:rsidRDefault="00F67B4B" w:rsidP="00925C24">
      <w:pPr>
        <w:pStyle w:val="ListeParagraf"/>
        <w:numPr>
          <w:ilvl w:val="0"/>
          <w:numId w:val="12"/>
        </w:numPr>
        <w:autoSpaceDE w:val="0"/>
        <w:autoSpaceDN w:val="0"/>
        <w:adjustRightInd w:val="0"/>
        <w:spacing w:after="0" w:line="360" w:lineRule="auto"/>
        <w:jc w:val="both"/>
        <w:rPr>
          <w:rFonts w:asciiTheme="majorHAnsi" w:hAnsiTheme="majorHAnsi" w:cstheme="minorHAnsi"/>
          <w:b/>
          <w:sz w:val="24"/>
          <w:szCs w:val="24"/>
        </w:rPr>
      </w:pPr>
      <w:r w:rsidRPr="00723294">
        <w:rPr>
          <w:rFonts w:asciiTheme="majorHAnsi" w:hAnsiTheme="majorHAnsi" w:cstheme="minorHAnsi"/>
          <w:b/>
          <w:sz w:val="24"/>
          <w:szCs w:val="24"/>
        </w:rPr>
        <w:t xml:space="preserve">Yüksek: </w:t>
      </w:r>
      <w:r w:rsidRPr="00723294">
        <w:rPr>
          <w:rFonts w:asciiTheme="majorHAnsi" w:hAnsiTheme="majorHAnsi" w:cstheme="minorHAnsi"/>
          <w:sz w:val="24"/>
          <w:szCs w:val="24"/>
        </w:rPr>
        <w:t xml:space="preserve">Kişinin ev yaşamındaki günlük davranışlarında negatif sapmalar vardır. Günlük işleri (temizlik, beslenme, uyuma-uyanma faaliyetleri) eskisi gibi devam etmemektedir. Bunun yanında ruh haline iyi geldiği kabul edilen etkinlikler (kitap okumak, müzik dinlemek, film izlemek, el işi yapmak, ibadet etmek gibi) yapmamaktadır. </w:t>
      </w:r>
    </w:p>
    <w:p w14:paraId="5C449119" w14:textId="77777777" w:rsidR="00F67B4B" w:rsidRPr="00723294" w:rsidRDefault="00F67B4B" w:rsidP="00F67B4B">
      <w:pPr>
        <w:autoSpaceDE w:val="0"/>
        <w:autoSpaceDN w:val="0"/>
        <w:adjustRightInd w:val="0"/>
        <w:spacing w:after="0" w:line="360" w:lineRule="auto"/>
        <w:jc w:val="both"/>
        <w:rPr>
          <w:rFonts w:asciiTheme="majorHAnsi" w:hAnsiTheme="majorHAnsi" w:cstheme="minorHAnsi"/>
          <w:bCs/>
          <w:sz w:val="24"/>
          <w:szCs w:val="24"/>
        </w:rPr>
      </w:pPr>
    </w:p>
    <w:p w14:paraId="4D7F6564" w14:textId="77777777" w:rsidR="00F67B4B" w:rsidRPr="00723294" w:rsidRDefault="00F67B4B" w:rsidP="00F67B4B">
      <w:pPr>
        <w:autoSpaceDE w:val="0"/>
        <w:autoSpaceDN w:val="0"/>
        <w:adjustRightInd w:val="0"/>
        <w:spacing w:after="0" w:line="360" w:lineRule="auto"/>
        <w:ind w:left="360"/>
        <w:jc w:val="both"/>
        <w:rPr>
          <w:rFonts w:asciiTheme="majorHAnsi" w:hAnsiTheme="majorHAnsi" w:cstheme="minorHAnsi"/>
          <w:b/>
          <w:sz w:val="24"/>
          <w:szCs w:val="24"/>
        </w:rPr>
      </w:pPr>
      <w:r w:rsidRPr="00723294">
        <w:rPr>
          <w:rFonts w:asciiTheme="majorHAnsi" w:hAnsiTheme="majorHAnsi" w:cstheme="minorHAnsi"/>
          <w:b/>
          <w:sz w:val="24"/>
          <w:szCs w:val="24"/>
        </w:rPr>
        <w:t xml:space="preserve">Soru 6: </w:t>
      </w:r>
      <w:r w:rsidRPr="00723294">
        <w:rPr>
          <w:rFonts w:asciiTheme="majorHAnsi" w:hAnsiTheme="majorHAnsi" w:cstheme="minorHAnsi"/>
          <w:sz w:val="24"/>
          <w:szCs w:val="24"/>
        </w:rPr>
        <w:t>Kişinin salgın sürecinde yaşadığı kaygıdan kaynaklanan bedensel belirtilerin varlığı sorgulanmaktadır.</w:t>
      </w:r>
    </w:p>
    <w:p w14:paraId="2B618A17" w14:textId="77777777" w:rsidR="00F67B4B" w:rsidRPr="00723294" w:rsidRDefault="00F67B4B" w:rsidP="00F67B4B">
      <w:pPr>
        <w:autoSpaceDE w:val="0"/>
        <w:autoSpaceDN w:val="0"/>
        <w:adjustRightInd w:val="0"/>
        <w:spacing w:after="0" w:line="360" w:lineRule="auto"/>
        <w:ind w:left="360"/>
        <w:jc w:val="both"/>
        <w:rPr>
          <w:rFonts w:asciiTheme="majorHAnsi" w:hAnsiTheme="majorHAnsi" w:cstheme="minorHAnsi"/>
          <w:b/>
          <w:sz w:val="24"/>
          <w:szCs w:val="24"/>
        </w:rPr>
      </w:pPr>
      <w:r w:rsidRPr="00723294">
        <w:rPr>
          <w:rFonts w:asciiTheme="majorHAnsi" w:hAnsiTheme="majorHAnsi" w:cstheme="minorHAnsi"/>
          <w:b/>
          <w:sz w:val="24"/>
          <w:szCs w:val="24"/>
        </w:rPr>
        <w:t>Risk Durumu</w:t>
      </w:r>
    </w:p>
    <w:p w14:paraId="57FB6940" w14:textId="77777777" w:rsidR="00F67B4B" w:rsidRPr="00723294" w:rsidRDefault="00F67B4B" w:rsidP="00925C24">
      <w:pPr>
        <w:pStyle w:val="ListeParagraf"/>
        <w:numPr>
          <w:ilvl w:val="0"/>
          <w:numId w:val="13"/>
        </w:numPr>
        <w:autoSpaceDE w:val="0"/>
        <w:autoSpaceDN w:val="0"/>
        <w:adjustRightInd w:val="0"/>
        <w:spacing w:after="0" w:line="360" w:lineRule="auto"/>
        <w:jc w:val="both"/>
        <w:rPr>
          <w:rFonts w:asciiTheme="majorHAnsi" w:hAnsiTheme="majorHAnsi" w:cstheme="minorHAnsi"/>
          <w:b/>
          <w:sz w:val="24"/>
          <w:szCs w:val="24"/>
        </w:rPr>
      </w:pPr>
      <w:r w:rsidRPr="00723294">
        <w:rPr>
          <w:rFonts w:asciiTheme="majorHAnsi" w:hAnsiTheme="majorHAnsi" w:cstheme="minorHAnsi"/>
          <w:b/>
          <w:sz w:val="24"/>
          <w:szCs w:val="24"/>
        </w:rPr>
        <w:t xml:space="preserve">Düşük: </w:t>
      </w:r>
      <w:r w:rsidRPr="00723294">
        <w:rPr>
          <w:rFonts w:asciiTheme="majorHAnsi" w:hAnsiTheme="majorHAnsi" w:cstheme="minorHAnsi"/>
          <w:sz w:val="24"/>
          <w:szCs w:val="24"/>
        </w:rPr>
        <w:t>Kişide baş ağrısı, sırt ağrısı, uykusuzluk, halsizlik, çarpıntı gibi bedensel semptomlar yoktur ya da bu gibi semptomlar olmasına karşın kişi bunları tolere edebiliyor.</w:t>
      </w:r>
    </w:p>
    <w:p w14:paraId="63018E5F" w14:textId="77777777" w:rsidR="00F67B4B" w:rsidRPr="00723294" w:rsidRDefault="00F67B4B" w:rsidP="00925C24">
      <w:pPr>
        <w:pStyle w:val="ListeParagraf"/>
        <w:numPr>
          <w:ilvl w:val="0"/>
          <w:numId w:val="13"/>
        </w:numPr>
        <w:autoSpaceDE w:val="0"/>
        <w:autoSpaceDN w:val="0"/>
        <w:adjustRightInd w:val="0"/>
        <w:spacing w:after="0" w:line="360" w:lineRule="auto"/>
        <w:jc w:val="both"/>
        <w:rPr>
          <w:rFonts w:asciiTheme="majorHAnsi" w:hAnsiTheme="majorHAnsi" w:cstheme="minorHAnsi"/>
          <w:b/>
          <w:sz w:val="24"/>
          <w:szCs w:val="24"/>
        </w:rPr>
      </w:pPr>
      <w:r w:rsidRPr="00723294">
        <w:rPr>
          <w:rFonts w:asciiTheme="majorHAnsi" w:hAnsiTheme="majorHAnsi" w:cstheme="minorHAnsi"/>
          <w:b/>
          <w:sz w:val="24"/>
          <w:szCs w:val="24"/>
        </w:rPr>
        <w:t xml:space="preserve">Yüksek: </w:t>
      </w:r>
      <w:r w:rsidRPr="00723294">
        <w:rPr>
          <w:rFonts w:asciiTheme="majorHAnsi" w:hAnsiTheme="majorHAnsi" w:cstheme="minorHAnsi"/>
          <w:sz w:val="24"/>
          <w:szCs w:val="24"/>
        </w:rPr>
        <w:t>Kişide baş ağrısı, sırt ağrısı, uykusuzluk, halsizlik, çarpıntı gibi bedensel semptomlar varsa ve bu semptomlar kişinin işlevselliğini aksatıyor.</w:t>
      </w:r>
    </w:p>
    <w:p w14:paraId="4DBFAF59" w14:textId="77777777" w:rsidR="00F67B4B" w:rsidRPr="00723294" w:rsidRDefault="00F67B4B" w:rsidP="00F67B4B">
      <w:pPr>
        <w:autoSpaceDE w:val="0"/>
        <w:autoSpaceDN w:val="0"/>
        <w:adjustRightInd w:val="0"/>
        <w:spacing w:after="0" w:line="360" w:lineRule="auto"/>
        <w:jc w:val="both"/>
        <w:rPr>
          <w:rFonts w:asciiTheme="majorHAnsi" w:hAnsiTheme="majorHAnsi" w:cstheme="minorHAnsi"/>
          <w:b/>
          <w:sz w:val="24"/>
          <w:szCs w:val="24"/>
        </w:rPr>
      </w:pPr>
      <w:r w:rsidRPr="00723294">
        <w:rPr>
          <w:rFonts w:asciiTheme="majorHAnsi" w:hAnsiTheme="majorHAnsi" w:cstheme="minorHAnsi"/>
          <w:b/>
          <w:sz w:val="24"/>
          <w:szCs w:val="24"/>
        </w:rPr>
        <w:t>Görüşmeyi yapan meslek elemanına tavsiyeler:</w:t>
      </w:r>
    </w:p>
    <w:p w14:paraId="4DB6C532" w14:textId="77777777" w:rsidR="00F67B4B" w:rsidRPr="00723294" w:rsidRDefault="00F67B4B" w:rsidP="00F67B4B">
      <w:pPr>
        <w:autoSpaceDE w:val="0"/>
        <w:autoSpaceDN w:val="0"/>
        <w:adjustRightInd w:val="0"/>
        <w:spacing w:after="0" w:line="360" w:lineRule="auto"/>
        <w:jc w:val="both"/>
        <w:rPr>
          <w:rFonts w:asciiTheme="majorHAnsi" w:hAnsiTheme="majorHAnsi" w:cstheme="minorHAnsi"/>
          <w:bCs/>
          <w:sz w:val="24"/>
          <w:szCs w:val="24"/>
        </w:rPr>
      </w:pPr>
      <w:r w:rsidRPr="00723294">
        <w:rPr>
          <w:rFonts w:asciiTheme="majorHAnsi" w:hAnsiTheme="majorHAnsi" w:cstheme="minorHAnsi"/>
          <w:bCs/>
          <w:sz w:val="24"/>
          <w:szCs w:val="24"/>
        </w:rPr>
        <w:t xml:space="preserve">-Bu dönemde yaşanan ruhsal sorunların önemli bir kısmı diğer kitlesel travmalardakine benzer şekilde olağan dışı bir yaşantıya verilen tepkiler şeklinde tanımlanmış, Devam Eden Travmaya Stres Yanıtı (DETSY) olarak adlandırılmıştır. </w:t>
      </w:r>
    </w:p>
    <w:p w14:paraId="77B7DD29" w14:textId="77777777" w:rsidR="00F67B4B" w:rsidRPr="00723294" w:rsidRDefault="00F67B4B" w:rsidP="00F67B4B">
      <w:pPr>
        <w:autoSpaceDE w:val="0"/>
        <w:autoSpaceDN w:val="0"/>
        <w:adjustRightInd w:val="0"/>
        <w:spacing w:after="0" w:line="360" w:lineRule="auto"/>
        <w:jc w:val="both"/>
        <w:rPr>
          <w:rFonts w:asciiTheme="majorHAnsi" w:hAnsiTheme="majorHAnsi" w:cstheme="minorHAnsi"/>
          <w:bCs/>
          <w:sz w:val="24"/>
          <w:szCs w:val="24"/>
        </w:rPr>
      </w:pPr>
      <w:r w:rsidRPr="00723294">
        <w:rPr>
          <w:rFonts w:asciiTheme="majorHAnsi" w:hAnsiTheme="majorHAnsi" w:cstheme="minorHAnsi"/>
          <w:bCs/>
          <w:sz w:val="24"/>
          <w:szCs w:val="24"/>
        </w:rPr>
        <w:t>-DETSY bir ruhsal bozukluk tanısı ya da hastalık durumu değil, olağanüstü duruma verilen işlevsel, uyuma yönelik stres yanıtıdır.</w:t>
      </w:r>
    </w:p>
    <w:p w14:paraId="63AC7177" w14:textId="77777777" w:rsidR="00F67B4B" w:rsidRPr="00723294" w:rsidRDefault="00F67B4B" w:rsidP="00F67B4B">
      <w:pPr>
        <w:autoSpaceDE w:val="0"/>
        <w:autoSpaceDN w:val="0"/>
        <w:adjustRightInd w:val="0"/>
        <w:spacing w:after="0" w:line="360" w:lineRule="auto"/>
        <w:jc w:val="both"/>
        <w:rPr>
          <w:rFonts w:asciiTheme="majorHAnsi" w:hAnsiTheme="majorHAnsi" w:cstheme="minorHAnsi"/>
          <w:bCs/>
          <w:sz w:val="24"/>
          <w:szCs w:val="24"/>
        </w:rPr>
      </w:pPr>
      <w:r w:rsidRPr="00723294">
        <w:rPr>
          <w:rFonts w:asciiTheme="majorHAnsi" w:hAnsiTheme="majorHAnsi" w:cstheme="minorHAnsi"/>
          <w:bCs/>
          <w:sz w:val="24"/>
          <w:szCs w:val="24"/>
        </w:rPr>
        <w:t>-Bu sebeple kişiye bu bedensel tepkilerinin dönemsel olduğu, bu farklı dönemin son bulması ile geçebileceği bilgisi verilebilir.</w:t>
      </w:r>
    </w:p>
    <w:p w14:paraId="6989E0EF" w14:textId="77777777" w:rsidR="00F67B4B" w:rsidRPr="00723294" w:rsidRDefault="00F67B4B" w:rsidP="00F67B4B">
      <w:pPr>
        <w:jc w:val="both"/>
        <w:rPr>
          <w:rFonts w:asciiTheme="majorHAnsi" w:hAnsiTheme="majorHAnsi" w:cstheme="minorHAnsi"/>
          <w:bCs/>
          <w:sz w:val="24"/>
          <w:szCs w:val="24"/>
        </w:rPr>
      </w:pPr>
    </w:p>
    <w:p w14:paraId="69871095" w14:textId="77777777" w:rsidR="00F67B4B" w:rsidRPr="00723294" w:rsidRDefault="00F67B4B" w:rsidP="00F67B4B">
      <w:pPr>
        <w:autoSpaceDE w:val="0"/>
        <w:autoSpaceDN w:val="0"/>
        <w:adjustRightInd w:val="0"/>
        <w:spacing w:after="0" w:line="360" w:lineRule="auto"/>
        <w:ind w:left="360"/>
        <w:jc w:val="both"/>
        <w:rPr>
          <w:rFonts w:asciiTheme="majorHAnsi" w:hAnsiTheme="majorHAnsi" w:cstheme="minorHAnsi"/>
          <w:b/>
          <w:sz w:val="24"/>
          <w:szCs w:val="24"/>
        </w:rPr>
      </w:pPr>
      <w:r w:rsidRPr="00723294">
        <w:rPr>
          <w:rFonts w:asciiTheme="majorHAnsi" w:hAnsiTheme="majorHAnsi" w:cstheme="minorHAnsi"/>
          <w:b/>
          <w:sz w:val="24"/>
          <w:szCs w:val="24"/>
        </w:rPr>
        <w:t xml:space="preserve">Soru 7: </w:t>
      </w:r>
      <w:r w:rsidRPr="00723294">
        <w:rPr>
          <w:rFonts w:asciiTheme="majorHAnsi" w:hAnsiTheme="majorHAnsi" w:cstheme="minorHAnsi"/>
          <w:bCs/>
          <w:sz w:val="24"/>
          <w:szCs w:val="24"/>
        </w:rPr>
        <w:t>Bu soru ile kişinin aile bireylerinin genel durumu sorgulanmaktadır. Dikkat edilmesi gereken husus, kırılgan aile bireylerinin (çocuk, yaşlı, engelli, kronik hastalığı olan) salgın sürecindeki uyum düzeyi sorgulanmasıdır.</w:t>
      </w:r>
      <w:r w:rsidRPr="00723294">
        <w:rPr>
          <w:rFonts w:asciiTheme="majorHAnsi" w:hAnsiTheme="majorHAnsi" w:cstheme="minorHAnsi"/>
          <w:b/>
          <w:sz w:val="24"/>
          <w:szCs w:val="24"/>
        </w:rPr>
        <w:t xml:space="preserve"> </w:t>
      </w:r>
    </w:p>
    <w:p w14:paraId="7D940336" w14:textId="77777777" w:rsidR="00F67B4B" w:rsidRPr="00723294" w:rsidRDefault="00F67B4B" w:rsidP="00F67B4B">
      <w:pPr>
        <w:autoSpaceDE w:val="0"/>
        <w:autoSpaceDN w:val="0"/>
        <w:adjustRightInd w:val="0"/>
        <w:spacing w:after="0" w:line="360" w:lineRule="auto"/>
        <w:ind w:left="360"/>
        <w:jc w:val="both"/>
        <w:rPr>
          <w:rFonts w:asciiTheme="majorHAnsi" w:hAnsiTheme="majorHAnsi" w:cstheme="minorHAnsi"/>
          <w:b/>
          <w:sz w:val="24"/>
          <w:szCs w:val="24"/>
        </w:rPr>
      </w:pPr>
      <w:r w:rsidRPr="00723294">
        <w:rPr>
          <w:rFonts w:asciiTheme="majorHAnsi" w:hAnsiTheme="majorHAnsi" w:cstheme="minorHAnsi"/>
          <w:b/>
          <w:sz w:val="24"/>
          <w:szCs w:val="24"/>
        </w:rPr>
        <w:t>Risk Durumu</w:t>
      </w:r>
    </w:p>
    <w:p w14:paraId="324C1BB7" w14:textId="77777777" w:rsidR="00F67B4B" w:rsidRPr="00723294" w:rsidRDefault="00F67B4B" w:rsidP="00925C24">
      <w:pPr>
        <w:pStyle w:val="ListeParagraf"/>
        <w:numPr>
          <w:ilvl w:val="0"/>
          <w:numId w:val="14"/>
        </w:numPr>
        <w:autoSpaceDE w:val="0"/>
        <w:autoSpaceDN w:val="0"/>
        <w:adjustRightInd w:val="0"/>
        <w:spacing w:after="0" w:line="360" w:lineRule="auto"/>
        <w:jc w:val="both"/>
        <w:rPr>
          <w:rFonts w:asciiTheme="majorHAnsi" w:hAnsiTheme="majorHAnsi" w:cstheme="minorHAnsi"/>
          <w:b/>
          <w:sz w:val="24"/>
          <w:szCs w:val="24"/>
        </w:rPr>
      </w:pPr>
      <w:r w:rsidRPr="00723294">
        <w:rPr>
          <w:rFonts w:asciiTheme="majorHAnsi" w:hAnsiTheme="majorHAnsi" w:cstheme="minorHAnsi"/>
          <w:b/>
          <w:sz w:val="24"/>
          <w:szCs w:val="24"/>
        </w:rPr>
        <w:t xml:space="preserve">Düşük: </w:t>
      </w:r>
      <w:r w:rsidRPr="00723294">
        <w:rPr>
          <w:rFonts w:asciiTheme="majorHAnsi" w:hAnsiTheme="majorHAnsi" w:cstheme="minorHAnsi"/>
          <w:bCs/>
          <w:sz w:val="24"/>
          <w:szCs w:val="24"/>
        </w:rPr>
        <w:t>Kişinin ailesinde çocuk, yaşlı, engelli ya da kronik sağlık problemi olan birey yoktur veya kırılgan gruptan bir aile bireyi vardır fakat kişi bu süreci yönetecek yeterli desteğe ve imkana sahip olduğunu ifade etmektedir.</w:t>
      </w:r>
    </w:p>
    <w:p w14:paraId="2CD000F1" w14:textId="77777777" w:rsidR="00F67B4B" w:rsidRPr="00723294" w:rsidRDefault="00F67B4B" w:rsidP="00925C24">
      <w:pPr>
        <w:pStyle w:val="ListeParagraf"/>
        <w:numPr>
          <w:ilvl w:val="0"/>
          <w:numId w:val="14"/>
        </w:numPr>
        <w:autoSpaceDE w:val="0"/>
        <w:autoSpaceDN w:val="0"/>
        <w:adjustRightInd w:val="0"/>
        <w:spacing w:after="0" w:line="360" w:lineRule="auto"/>
        <w:jc w:val="both"/>
        <w:rPr>
          <w:rFonts w:asciiTheme="majorHAnsi" w:hAnsiTheme="majorHAnsi" w:cstheme="minorHAnsi"/>
          <w:b/>
          <w:sz w:val="24"/>
          <w:szCs w:val="24"/>
        </w:rPr>
      </w:pPr>
      <w:r w:rsidRPr="00723294">
        <w:rPr>
          <w:rFonts w:asciiTheme="majorHAnsi" w:hAnsiTheme="majorHAnsi" w:cstheme="minorHAnsi"/>
          <w:b/>
          <w:sz w:val="24"/>
          <w:szCs w:val="24"/>
        </w:rPr>
        <w:lastRenderedPageBreak/>
        <w:t>Yüksek:</w:t>
      </w:r>
      <w:r w:rsidRPr="00723294">
        <w:rPr>
          <w:rFonts w:asciiTheme="majorHAnsi" w:hAnsiTheme="majorHAnsi" w:cstheme="minorHAnsi"/>
          <w:bCs/>
          <w:sz w:val="24"/>
          <w:szCs w:val="24"/>
        </w:rPr>
        <w:t xml:space="preserve"> Kişinin ailesinde çocuk, yaşlı, engelli ya da kronik sağlık problemi olan birey vardır bununla beraber kişi bu aile bireyi için gerekli ve yeterli desteğe ve imkana sahip olmadığını ve zorlandığını ifade etmektedir. </w:t>
      </w:r>
    </w:p>
    <w:p w14:paraId="42C0DFA3" w14:textId="77777777" w:rsidR="003B7289" w:rsidRPr="00723294" w:rsidRDefault="003B7289" w:rsidP="00F67B4B">
      <w:pPr>
        <w:autoSpaceDE w:val="0"/>
        <w:autoSpaceDN w:val="0"/>
        <w:adjustRightInd w:val="0"/>
        <w:spacing w:after="0" w:line="360" w:lineRule="auto"/>
        <w:jc w:val="both"/>
        <w:rPr>
          <w:rFonts w:asciiTheme="majorHAnsi" w:hAnsiTheme="majorHAnsi" w:cstheme="minorHAnsi"/>
          <w:b/>
          <w:sz w:val="24"/>
          <w:szCs w:val="24"/>
        </w:rPr>
      </w:pPr>
    </w:p>
    <w:p w14:paraId="7C5051FE" w14:textId="77777777" w:rsidR="00F67B4B" w:rsidRPr="00723294" w:rsidRDefault="00F67B4B" w:rsidP="00F67B4B">
      <w:pPr>
        <w:autoSpaceDE w:val="0"/>
        <w:autoSpaceDN w:val="0"/>
        <w:adjustRightInd w:val="0"/>
        <w:spacing w:after="0" w:line="360" w:lineRule="auto"/>
        <w:jc w:val="both"/>
        <w:rPr>
          <w:rFonts w:asciiTheme="majorHAnsi" w:hAnsiTheme="majorHAnsi" w:cstheme="minorHAnsi"/>
          <w:b/>
          <w:sz w:val="24"/>
          <w:szCs w:val="24"/>
        </w:rPr>
      </w:pPr>
      <w:r w:rsidRPr="00723294">
        <w:rPr>
          <w:rFonts w:asciiTheme="majorHAnsi" w:hAnsiTheme="majorHAnsi" w:cstheme="minorHAnsi"/>
          <w:b/>
          <w:sz w:val="24"/>
          <w:szCs w:val="24"/>
        </w:rPr>
        <w:t>Görüşmeyi yapan meslek elemanına tavsiyeler:</w:t>
      </w:r>
    </w:p>
    <w:p w14:paraId="30667F0D" w14:textId="77777777" w:rsidR="00F67B4B" w:rsidRPr="00723294" w:rsidRDefault="00F67B4B" w:rsidP="00F67B4B">
      <w:pPr>
        <w:spacing w:line="360" w:lineRule="auto"/>
        <w:jc w:val="both"/>
        <w:rPr>
          <w:rFonts w:asciiTheme="majorHAnsi" w:hAnsiTheme="majorHAnsi" w:cstheme="minorHAnsi"/>
          <w:sz w:val="24"/>
          <w:szCs w:val="24"/>
        </w:rPr>
      </w:pPr>
      <w:r w:rsidRPr="00723294">
        <w:rPr>
          <w:rFonts w:asciiTheme="majorHAnsi" w:hAnsiTheme="majorHAnsi" w:cstheme="minorHAnsi"/>
          <w:sz w:val="24"/>
          <w:szCs w:val="24"/>
        </w:rPr>
        <w:t xml:space="preserve">-Eğer kişinin ailesinde bilişsel zayıflığı veya </w:t>
      </w:r>
      <w:proofErr w:type="spellStart"/>
      <w:r w:rsidRPr="00723294">
        <w:rPr>
          <w:rFonts w:asciiTheme="majorHAnsi" w:hAnsiTheme="majorHAnsi" w:cstheme="minorHAnsi"/>
          <w:sz w:val="24"/>
          <w:szCs w:val="24"/>
        </w:rPr>
        <w:t>demansı</w:t>
      </w:r>
      <w:proofErr w:type="spellEnd"/>
      <w:r w:rsidRPr="00723294">
        <w:rPr>
          <w:rFonts w:asciiTheme="majorHAnsi" w:hAnsiTheme="majorHAnsi" w:cstheme="minorHAnsi"/>
          <w:sz w:val="24"/>
          <w:szCs w:val="24"/>
        </w:rPr>
        <w:t xml:space="preserve"> olan ileri yaştaki yetişkinler varsa bu kişilerin daha kaygılı, öfkeli, stresli, ajite olmuş olabileceğini unutmayın. Aileleri aracılığıyla ya da sağlık çalışanları yoluyla pratik ve duygusal destek sunmaya çalışabilirsiniz.</w:t>
      </w:r>
    </w:p>
    <w:p w14:paraId="6724E046" w14:textId="77777777" w:rsidR="00F67B4B" w:rsidRPr="00723294" w:rsidRDefault="00F67B4B" w:rsidP="00F67B4B">
      <w:pPr>
        <w:spacing w:line="360" w:lineRule="auto"/>
        <w:jc w:val="both"/>
        <w:rPr>
          <w:rFonts w:asciiTheme="majorHAnsi" w:hAnsiTheme="majorHAnsi" w:cs="Times New Roman"/>
          <w:sz w:val="24"/>
          <w:szCs w:val="24"/>
        </w:rPr>
      </w:pPr>
    </w:p>
    <w:p w14:paraId="0CBCD35F" w14:textId="77777777" w:rsidR="00F67B4B" w:rsidRPr="00C97DA2" w:rsidRDefault="0059585F" w:rsidP="00C97DA2">
      <w:pPr>
        <w:pStyle w:val="Balk2"/>
      </w:pPr>
      <w:bookmarkStart w:id="60" w:name="_Toc37933466"/>
      <w:r w:rsidRPr="00C97DA2">
        <w:t>HASTA SAĞLIK ANKETİ</w:t>
      </w:r>
      <w:r w:rsidR="00987B34" w:rsidRPr="00C97DA2">
        <w:t>-9 (HSA-9)</w:t>
      </w:r>
      <w:bookmarkEnd w:id="60"/>
    </w:p>
    <w:p w14:paraId="4305933E" w14:textId="77777777" w:rsidR="00987B34" w:rsidRPr="000D4D51" w:rsidRDefault="00987B34" w:rsidP="00E42588">
      <w:pPr>
        <w:pStyle w:val="NormalWeb"/>
        <w:spacing w:line="360" w:lineRule="auto"/>
        <w:jc w:val="both"/>
        <w:rPr>
          <w:rFonts w:asciiTheme="majorHAnsi" w:hAnsiTheme="majorHAnsi" w:cs="Calibri"/>
        </w:rPr>
      </w:pPr>
      <w:r w:rsidRPr="000D4D51">
        <w:rPr>
          <w:rFonts w:asciiTheme="majorHAnsi" w:hAnsiTheme="majorHAnsi" w:cs="Calibri"/>
        </w:rPr>
        <w:t>HSA</w:t>
      </w:r>
      <w:r w:rsidR="0059585F" w:rsidRPr="000D4D51">
        <w:rPr>
          <w:rFonts w:asciiTheme="majorHAnsi" w:hAnsiTheme="majorHAnsi" w:cs="Calibri"/>
        </w:rPr>
        <w:t xml:space="preserve">-9, daha kapsamlı Hasta Sağlığı Anketinin bir bölümüdür. </w:t>
      </w:r>
      <w:proofErr w:type="spellStart"/>
      <w:r w:rsidR="0059585F" w:rsidRPr="000D4D51">
        <w:rPr>
          <w:rFonts w:asciiTheme="majorHAnsi" w:hAnsiTheme="majorHAnsi" w:cs="Calibri"/>
        </w:rPr>
        <w:t>Spitzer</w:t>
      </w:r>
      <w:proofErr w:type="spellEnd"/>
      <w:r w:rsidRPr="000D4D51">
        <w:rPr>
          <w:rFonts w:asciiTheme="majorHAnsi" w:hAnsiTheme="majorHAnsi" w:cs="Calibri"/>
        </w:rPr>
        <w:t xml:space="preserve"> ve arkadaşları tarafından, </w:t>
      </w:r>
      <w:r w:rsidR="0059585F" w:rsidRPr="000D4D51">
        <w:rPr>
          <w:rFonts w:asciiTheme="majorHAnsi" w:hAnsiTheme="majorHAnsi" w:cs="Calibri"/>
        </w:rPr>
        <w:t xml:space="preserve">fiziksel sağlık sorunlarına yol açabilecek ya da artırabilecek olan depresyon ve </w:t>
      </w:r>
      <w:proofErr w:type="spellStart"/>
      <w:r w:rsidR="0059585F" w:rsidRPr="000D4D51">
        <w:rPr>
          <w:rFonts w:asciiTheme="majorHAnsi" w:hAnsiTheme="majorHAnsi" w:cs="Calibri"/>
        </w:rPr>
        <w:t>anksiyete</w:t>
      </w:r>
      <w:proofErr w:type="spellEnd"/>
      <w:r w:rsidR="0059585F" w:rsidRPr="000D4D51">
        <w:rPr>
          <w:rFonts w:asciiTheme="majorHAnsi" w:hAnsiTheme="majorHAnsi" w:cs="Calibri"/>
        </w:rPr>
        <w:t xml:space="preserve"> gibi </w:t>
      </w:r>
      <w:r w:rsidRPr="000D4D51">
        <w:rPr>
          <w:rFonts w:asciiTheme="majorHAnsi" w:hAnsiTheme="majorHAnsi" w:cs="Calibri"/>
        </w:rPr>
        <w:t>durumları</w:t>
      </w:r>
      <w:r w:rsidR="0059585F" w:rsidRPr="000D4D51">
        <w:rPr>
          <w:rFonts w:asciiTheme="majorHAnsi" w:hAnsiTheme="majorHAnsi" w:cs="Calibri"/>
        </w:rPr>
        <w:t xml:space="preserve"> tanımlamaya yardımcı olmak amacıyla 2001 yılında geliştirilmiştir.</w:t>
      </w:r>
      <w:r w:rsidRPr="000D4D51">
        <w:rPr>
          <w:rFonts w:asciiTheme="majorHAnsi" w:hAnsiTheme="majorHAnsi" w:cs="Calibri"/>
        </w:rPr>
        <w:t xml:space="preserve"> Özellikle depresyonun belirtileri veya semptomlarına </w:t>
      </w:r>
      <w:proofErr w:type="gramStart"/>
      <w:r w:rsidRPr="000D4D51">
        <w:rPr>
          <w:rFonts w:asciiTheme="majorHAnsi" w:hAnsiTheme="majorHAnsi" w:cs="Calibri"/>
        </w:rPr>
        <w:t>odaklanır ,</w:t>
      </w:r>
      <w:r w:rsidR="00331395" w:rsidRPr="000D4D51">
        <w:rPr>
          <w:rFonts w:asciiTheme="majorHAnsi" w:hAnsiTheme="majorHAnsi" w:cs="Calibri"/>
        </w:rPr>
        <w:t>dokuz</w:t>
      </w:r>
      <w:proofErr w:type="gramEnd"/>
      <w:r w:rsidR="00331395" w:rsidRPr="000D4D51">
        <w:rPr>
          <w:rFonts w:asciiTheme="majorHAnsi" w:hAnsiTheme="majorHAnsi" w:cs="Calibri"/>
        </w:rPr>
        <w:t xml:space="preserve"> kısa ve basit sorusu, </w:t>
      </w:r>
      <w:r w:rsidRPr="000D4D51">
        <w:rPr>
          <w:rFonts w:asciiTheme="majorHAnsi" w:hAnsiTheme="majorHAnsi" w:cs="Calibri"/>
        </w:rPr>
        <w:t>DSM-IV Tanı ve İstatistik kılavuzunda yer alan depresyon kriterleri üzerine kuruludur.</w:t>
      </w:r>
    </w:p>
    <w:p w14:paraId="47EE800C" w14:textId="77777777" w:rsidR="00987B34" w:rsidRPr="000D4D51" w:rsidRDefault="00987B34" w:rsidP="00E42588">
      <w:pPr>
        <w:spacing w:before="100" w:beforeAutospacing="1" w:after="100" w:afterAutospacing="1" w:line="360" w:lineRule="auto"/>
        <w:jc w:val="both"/>
        <w:rPr>
          <w:rFonts w:asciiTheme="majorHAnsi" w:eastAsia="Times New Roman" w:hAnsiTheme="majorHAnsi" w:cs="Calibri"/>
          <w:sz w:val="24"/>
          <w:szCs w:val="24"/>
        </w:rPr>
      </w:pPr>
      <w:r w:rsidRPr="000D4D51">
        <w:rPr>
          <w:rFonts w:asciiTheme="majorHAnsi" w:eastAsia="Times New Roman" w:hAnsiTheme="majorHAnsi" w:cs="Calibri"/>
          <w:sz w:val="24"/>
          <w:szCs w:val="24"/>
        </w:rPr>
        <w:t xml:space="preserve">Her bir ifade için, kişiye bu konuyu son iki hafta içinde ne sıklıkta yaşadıkları sorulur ve </w:t>
      </w:r>
      <w:proofErr w:type="spellStart"/>
      <w:r w:rsidRPr="000D4D51">
        <w:rPr>
          <w:rFonts w:asciiTheme="majorHAnsi" w:eastAsia="Times New Roman" w:hAnsiTheme="majorHAnsi" w:cs="Calibri"/>
          <w:sz w:val="24"/>
          <w:szCs w:val="24"/>
        </w:rPr>
        <w:t>sıklığıa</w:t>
      </w:r>
      <w:proofErr w:type="spellEnd"/>
      <w:r w:rsidRPr="000D4D51">
        <w:rPr>
          <w:rFonts w:asciiTheme="majorHAnsi" w:eastAsia="Times New Roman" w:hAnsiTheme="majorHAnsi" w:cs="Calibri"/>
          <w:sz w:val="24"/>
          <w:szCs w:val="24"/>
        </w:rPr>
        <w:t xml:space="preserve"> göre puanlama yapılır</w:t>
      </w:r>
      <w:r w:rsidR="00E42588" w:rsidRPr="000D4D51">
        <w:rPr>
          <w:rFonts w:asciiTheme="majorHAnsi" w:eastAsia="Times New Roman" w:hAnsiTheme="majorHAnsi" w:cs="Calibri"/>
          <w:sz w:val="24"/>
          <w:szCs w:val="24"/>
        </w:rPr>
        <w:t>.</w:t>
      </w:r>
    </w:p>
    <w:tbl>
      <w:tblPr>
        <w:tblStyle w:val="TabloKlavuzu"/>
        <w:tblW w:w="0" w:type="auto"/>
        <w:tblInd w:w="0" w:type="dxa"/>
        <w:tblLook w:val="04A0" w:firstRow="1" w:lastRow="0" w:firstColumn="1" w:lastColumn="0" w:noHBand="0" w:noVBand="1"/>
      </w:tblPr>
      <w:tblGrid>
        <w:gridCol w:w="4832"/>
        <w:gridCol w:w="887"/>
        <w:gridCol w:w="851"/>
        <w:gridCol w:w="1276"/>
        <w:gridCol w:w="1216"/>
      </w:tblGrid>
      <w:tr w:rsidR="00987B34" w:rsidRPr="000D4D51" w14:paraId="2CDE2C68" w14:textId="77777777" w:rsidTr="00987B34">
        <w:tc>
          <w:tcPr>
            <w:tcW w:w="9062" w:type="dxa"/>
            <w:gridSpan w:val="5"/>
          </w:tcPr>
          <w:p w14:paraId="23B333FD" w14:textId="77777777" w:rsidR="00987B34" w:rsidRPr="000D4D51" w:rsidRDefault="00987B34" w:rsidP="00E42588">
            <w:pPr>
              <w:pStyle w:val="NormalWeb"/>
              <w:spacing w:before="240" w:beforeAutospacing="0" w:line="360" w:lineRule="auto"/>
              <w:jc w:val="center"/>
              <w:rPr>
                <w:rFonts w:asciiTheme="majorHAnsi" w:hAnsiTheme="majorHAnsi" w:cs="Calibri"/>
                <w:sz w:val="22"/>
                <w:szCs w:val="22"/>
              </w:rPr>
            </w:pPr>
            <w:r w:rsidRPr="000D4D51">
              <w:rPr>
                <w:rFonts w:asciiTheme="majorHAnsi" w:hAnsiTheme="majorHAnsi" w:cs="Calibri"/>
                <w:sz w:val="22"/>
                <w:szCs w:val="22"/>
              </w:rPr>
              <w:t>Hasta Sağlık Anketi-9 (PHQ-9)</w:t>
            </w:r>
          </w:p>
        </w:tc>
      </w:tr>
      <w:tr w:rsidR="00987B34" w:rsidRPr="000D4D51" w14:paraId="48305684" w14:textId="77777777" w:rsidTr="00987B34">
        <w:tc>
          <w:tcPr>
            <w:tcW w:w="4832" w:type="dxa"/>
          </w:tcPr>
          <w:p w14:paraId="625A4DCC"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Geçtiğimiz iki hafta içerisinde aşağıdaki sorunlar sizi ne sıklıkta rahatsız etmiştir?</w:t>
            </w:r>
          </w:p>
        </w:tc>
        <w:tc>
          <w:tcPr>
            <w:tcW w:w="887" w:type="dxa"/>
          </w:tcPr>
          <w:p w14:paraId="3D6777E8"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Hiçbir zaman</w:t>
            </w:r>
          </w:p>
        </w:tc>
        <w:tc>
          <w:tcPr>
            <w:tcW w:w="851" w:type="dxa"/>
          </w:tcPr>
          <w:p w14:paraId="456FCF3B"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Bazı günler</w:t>
            </w:r>
          </w:p>
        </w:tc>
        <w:tc>
          <w:tcPr>
            <w:tcW w:w="1276" w:type="dxa"/>
          </w:tcPr>
          <w:p w14:paraId="6D6DDD01"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Günlerin yarısından fazlasında</w:t>
            </w:r>
          </w:p>
        </w:tc>
        <w:tc>
          <w:tcPr>
            <w:tcW w:w="1216" w:type="dxa"/>
          </w:tcPr>
          <w:p w14:paraId="2AC44FA6"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Hemen hemen her gün</w:t>
            </w:r>
          </w:p>
        </w:tc>
      </w:tr>
      <w:tr w:rsidR="00987B34" w:rsidRPr="000D4D51" w14:paraId="770F5B7B" w14:textId="77777777" w:rsidTr="00987B34">
        <w:trPr>
          <w:trHeight w:val="85"/>
        </w:trPr>
        <w:tc>
          <w:tcPr>
            <w:tcW w:w="4832" w:type="dxa"/>
          </w:tcPr>
          <w:p w14:paraId="0173DD2C"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İlgi kaybı</w:t>
            </w:r>
          </w:p>
        </w:tc>
        <w:tc>
          <w:tcPr>
            <w:tcW w:w="887" w:type="dxa"/>
          </w:tcPr>
          <w:p w14:paraId="54F8A4F2"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0</w:t>
            </w:r>
          </w:p>
        </w:tc>
        <w:tc>
          <w:tcPr>
            <w:tcW w:w="851" w:type="dxa"/>
          </w:tcPr>
          <w:p w14:paraId="61DCA816"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1</w:t>
            </w:r>
          </w:p>
        </w:tc>
        <w:tc>
          <w:tcPr>
            <w:tcW w:w="1276" w:type="dxa"/>
          </w:tcPr>
          <w:p w14:paraId="692946EE"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2</w:t>
            </w:r>
          </w:p>
        </w:tc>
        <w:tc>
          <w:tcPr>
            <w:tcW w:w="1216" w:type="dxa"/>
          </w:tcPr>
          <w:p w14:paraId="6F930AB9"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3</w:t>
            </w:r>
          </w:p>
        </w:tc>
      </w:tr>
      <w:tr w:rsidR="00987B34" w:rsidRPr="000D4D51" w14:paraId="71DDBCF7" w14:textId="77777777" w:rsidTr="00987B34">
        <w:tc>
          <w:tcPr>
            <w:tcW w:w="4832" w:type="dxa"/>
          </w:tcPr>
          <w:p w14:paraId="23357CB0"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Üzgün, çökkün veya umutsuz hissetme</w:t>
            </w:r>
          </w:p>
        </w:tc>
        <w:tc>
          <w:tcPr>
            <w:tcW w:w="887" w:type="dxa"/>
          </w:tcPr>
          <w:p w14:paraId="55FD4148"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0</w:t>
            </w:r>
          </w:p>
        </w:tc>
        <w:tc>
          <w:tcPr>
            <w:tcW w:w="851" w:type="dxa"/>
          </w:tcPr>
          <w:p w14:paraId="6FBE3CB9"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1</w:t>
            </w:r>
          </w:p>
        </w:tc>
        <w:tc>
          <w:tcPr>
            <w:tcW w:w="1276" w:type="dxa"/>
          </w:tcPr>
          <w:p w14:paraId="702C6FAD"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2</w:t>
            </w:r>
          </w:p>
        </w:tc>
        <w:tc>
          <w:tcPr>
            <w:tcW w:w="1216" w:type="dxa"/>
          </w:tcPr>
          <w:p w14:paraId="73C54465"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3</w:t>
            </w:r>
          </w:p>
        </w:tc>
      </w:tr>
      <w:tr w:rsidR="00987B34" w:rsidRPr="000D4D51" w14:paraId="1F0B7972" w14:textId="77777777" w:rsidTr="00987B34">
        <w:tc>
          <w:tcPr>
            <w:tcW w:w="4832" w:type="dxa"/>
          </w:tcPr>
          <w:p w14:paraId="62A74DAF"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Uykuya dalmakta veya uyumakta zorlanma ya da çok fazla uyuma</w:t>
            </w:r>
          </w:p>
        </w:tc>
        <w:tc>
          <w:tcPr>
            <w:tcW w:w="887" w:type="dxa"/>
          </w:tcPr>
          <w:p w14:paraId="475C1973"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0</w:t>
            </w:r>
          </w:p>
        </w:tc>
        <w:tc>
          <w:tcPr>
            <w:tcW w:w="851" w:type="dxa"/>
          </w:tcPr>
          <w:p w14:paraId="334939AE"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1</w:t>
            </w:r>
          </w:p>
        </w:tc>
        <w:tc>
          <w:tcPr>
            <w:tcW w:w="1276" w:type="dxa"/>
          </w:tcPr>
          <w:p w14:paraId="1B368714"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2</w:t>
            </w:r>
          </w:p>
        </w:tc>
        <w:tc>
          <w:tcPr>
            <w:tcW w:w="1216" w:type="dxa"/>
          </w:tcPr>
          <w:p w14:paraId="15E8CCF4"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3</w:t>
            </w:r>
          </w:p>
        </w:tc>
      </w:tr>
      <w:tr w:rsidR="00987B34" w:rsidRPr="000D4D51" w14:paraId="4CBB4B98" w14:textId="77777777" w:rsidTr="00987B34">
        <w:tc>
          <w:tcPr>
            <w:tcW w:w="4832" w:type="dxa"/>
          </w:tcPr>
          <w:p w14:paraId="163EC4DC"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Yorgun hissetme veya enerji azlığı</w:t>
            </w:r>
          </w:p>
        </w:tc>
        <w:tc>
          <w:tcPr>
            <w:tcW w:w="887" w:type="dxa"/>
          </w:tcPr>
          <w:p w14:paraId="0112F97A"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0</w:t>
            </w:r>
          </w:p>
        </w:tc>
        <w:tc>
          <w:tcPr>
            <w:tcW w:w="851" w:type="dxa"/>
          </w:tcPr>
          <w:p w14:paraId="4FF970B8"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1</w:t>
            </w:r>
          </w:p>
        </w:tc>
        <w:tc>
          <w:tcPr>
            <w:tcW w:w="1276" w:type="dxa"/>
          </w:tcPr>
          <w:p w14:paraId="2F6633EA"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2</w:t>
            </w:r>
          </w:p>
        </w:tc>
        <w:tc>
          <w:tcPr>
            <w:tcW w:w="1216" w:type="dxa"/>
          </w:tcPr>
          <w:p w14:paraId="7EE25A9E"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3</w:t>
            </w:r>
          </w:p>
        </w:tc>
      </w:tr>
      <w:tr w:rsidR="00987B34" w:rsidRPr="000D4D51" w14:paraId="6C2A151E" w14:textId="77777777" w:rsidTr="00987B34">
        <w:tc>
          <w:tcPr>
            <w:tcW w:w="4832" w:type="dxa"/>
          </w:tcPr>
          <w:p w14:paraId="484FEB26"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İştah kaybı ya da aşırı yeme</w:t>
            </w:r>
          </w:p>
        </w:tc>
        <w:tc>
          <w:tcPr>
            <w:tcW w:w="887" w:type="dxa"/>
          </w:tcPr>
          <w:p w14:paraId="3CFCDDFB"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0</w:t>
            </w:r>
          </w:p>
        </w:tc>
        <w:tc>
          <w:tcPr>
            <w:tcW w:w="851" w:type="dxa"/>
          </w:tcPr>
          <w:p w14:paraId="4BDCC378"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1</w:t>
            </w:r>
          </w:p>
        </w:tc>
        <w:tc>
          <w:tcPr>
            <w:tcW w:w="1276" w:type="dxa"/>
          </w:tcPr>
          <w:p w14:paraId="6F43B1E6"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2</w:t>
            </w:r>
          </w:p>
        </w:tc>
        <w:tc>
          <w:tcPr>
            <w:tcW w:w="1216" w:type="dxa"/>
          </w:tcPr>
          <w:p w14:paraId="130CC68F"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3</w:t>
            </w:r>
          </w:p>
        </w:tc>
      </w:tr>
      <w:tr w:rsidR="00987B34" w:rsidRPr="000D4D51" w14:paraId="5F82D45D" w14:textId="77777777" w:rsidTr="00987B34">
        <w:tc>
          <w:tcPr>
            <w:tcW w:w="4832" w:type="dxa"/>
          </w:tcPr>
          <w:p w14:paraId="25791071"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Kendiniz hakkında kötü hissetme ya da başarısız olduğunuzu, kendinizi veya ailenizi yüzüstü bıraktığınızı hissetme</w:t>
            </w:r>
          </w:p>
        </w:tc>
        <w:tc>
          <w:tcPr>
            <w:tcW w:w="887" w:type="dxa"/>
          </w:tcPr>
          <w:p w14:paraId="3078924C"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0</w:t>
            </w:r>
          </w:p>
        </w:tc>
        <w:tc>
          <w:tcPr>
            <w:tcW w:w="851" w:type="dxa"/>
          </w:tcPr>
          <w:p w14:paraId="1C913FE2"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1</w:t>
            </w:r>
          </w:p>
        </w:tc>
        <w:tc>
          <w:tcPr>
            <w:tcW w:w="1276" w:type="dxa"/>
          </w:tcPr>
          <w:p w14:paraId="0B4C8584"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2</w:t>
            </w:r>
          </w:p>
        </w:tc>
        <w:tc>
          <w:tcPr>
            <w:tcW w:w="1216" w:type="dxa"/>
          </w:tcPr>
          <w:p w14:paraId="11AAC637"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3</w:t>
            </w:r>
          </w:p>
        </w:tc>
      </w:tr>
      <w:tr w:rsidR="00987B34" w:rsidRPr="000D4D51" w14:paraId="00F3D3D1" w14:textId="77777777" w:rsidTr="00987B34">
        <w:tc>
          <w:tcPr>
            <w:tcW w:w="4832" w:type="dxa"/>
          </w:tcPr>
          <w:p w14:paraId="3919F051"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lastRenderedPageBreak/>
              <w:t>Gazete okuma ya da TV seyretme gibi faaliyetlere konsantre olmakta zorlanma</w:t>
            </w:r>
          </w:p>
        </w:tc>
        <w:tc>
          <w:tcPr>
            <w:tcW w:w="887" w:type="dxa"/>
          </w:tcPr>
          <w:p w14:paraId="332528EC"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0</w:t>
            </w:r>
          </w:p>
        </w:tc>
        <w:tc>
          <w:tcPr>
            <w:tcW w:w="851" w:type="dxa"/>
          </w:tcPr>
          <w:p w14:paraId="339FA2E0"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1</w:t>
            </w:r>
          </w:p>
        </w:tc>
        <w:tc>
          <w:tcPr>
            <w:tcW w:w="1276" w:type="dxa"/>
          </w:tcPr>
          <w:p w14:paraId="0E384D9C"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2</w:t>
            </w:r>
          </w:p>
        </w:tc>
        <w:tc>
          <w:tcPr>
            <w:tcW w:w="1216" w:type="dxa"/>
          </w:tcPr>
          <w:p w14:paraId="2106122C"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3</w:t>
            </w:r>
          </w:p>
        </w:tc>
      </w:tr>
      <w:tr w:rsidR="00677643" w:rsidRPr="000D4D51" w14:paraId="75DA5488" w14:textId="77777777" w:rsidTr="00987B34">
        <w:tc>
          <w:tcPr>
            <w:tcW w:w="4832" w:type="dxa"/>
          </w:tcPr>
          <w:p w14:paraId="2511A463" w14:textId="77777777" w:rsidR="00677643" w:rsidRPr="000D4D51" w:rsidRDefault="00677643"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Diğer insanların fark edebileceği kadar yavaş hareket etme veya konuşma ya da tam tersi huzursuz veya kıpır kıpır olup normalden fazla hareket etme</w:t>
            </w:r>
          </w:p>
        </w:tc>
        <w:tc>
          <w:tcPr>
            <w:tcW w:w="887" w:type="dxa"/>
          </w:tcPr>
          <w:p w14:paraId="30DC2AEE" w14:textId="77777777" w:rsidR="00677643" w:rsidRPr="000D4D51" w:rsidRDefault="00677643"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0</w:t>
            </w:r>
          </w:p>
        </w:tc>
        <w:tc>
          <w:tcPr>
            <w:tcW w:w="851" w:type="dxa"/>
          </w:tcPr>
          <w:p w14:paraId="0967BDF3" w14:textId="77777777" w:rsidR="00677643" w:rsidRPr="000D4D51" w:rsidRDefault="00677643"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1</w:t>
            </w:r>
          </w:p>
        </w:tc>
        <w:tc>
          <w:tcPr>
            <w:tcW w:w="1276" w:type="dxa"/>
          </w:tcPr>
          <w:p w14:paraId="6BEEC810" w14:textId="77777777" w:rsidR="00677643" w:rsidRPr="000D4D51" w:rsidRDefault="00677643"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2</w:t>
            </w:r>
          </w:p>
        </w:tc>
        <w:tc>
          <w:tcPr>
            <w:tcW w:w="1216" w:type="dxa"/>
          </w:tcPr>
          <w:p w14:paraId="427DF986" w14:textId="77777777" w:rsidR="00677643" w:rsidRPr="000D4D51" w:rsidRDefault="00677643"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3</w:t>
            </w:r>
          </w:p>
        </w:tc>
      </w:tr>
      <w:tr w:rsidR="00677643" w:rsidRPr="000D4D51" w14:paraId="342A3FF4" w14:textId="77777777" w:rsidTr="00987B34">
        <w:tc>
          <w:tcPr>
            <w:tcW w:w="4832" w:type="dxa"/>
          </w:tcPr>
          <w:p w14:paraId="53E9D0DA" w14:textId="77777777" w:rsidR="00677643" w:rsidRPr="000D4D51" w:rsidRDefault="00677643"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Ölmenizin veya bir şekilde kendi kendinize zarar vermenizin daha iyi olacağını düşünme</w:t>
            </w:r>
          </w:p>
        </w:tc>
        <w:tc>
          <w:tcPr>
            <w:tcW w:w="887" w:type="dxa"/>
          </w:tcPr>
          <w:p w14:paraId="4BFE2751" w14:textId="77777777" w:rsidR="00677643" w:rsidRPr="000D4D51" w:rsidRDefault="00677643"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0</w:t>
            </w:r>
          </w:p>
        </w:tc>
        <w:tc>
          <w:tcPr>
            <w:tcW w:w="851" w:type="dxa"/>
          </w:tcPr>
          <w:p w14:paraId="70372C62" w14:textId="77777777" w:rsidR="00677643" w:rsidRPr="000D4D51" w:rsidRDefault="00677643"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1</w:t>
            </w:r>
          </w:p>
        </w:tc>
        <w:tc>
          <w:tcPr>
            <w:tcW w:w="1276" w:type="dxa"/>
          </w:tcPr>
          <w:p w14:paraId="0FAEA344" w14:textId="77777777" w:rsidR="00677643" w:rsidRPr="000D4D51" w:rsidRDefault="00677643"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2</w:t>
            </w:r>
          </w:p>
        </w:tc>
        <w:tc>
          <w:tcPr>
            <w:tcW w:w="1216" w:type="dxa"/>
          </w:tcPr>
          <w:p w14:paraId="39BA1E54" w14:textId="77777777" w:rsidR="00677643" w:rsidRPr="000D4D51" w:rsidRDefault="00677643"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3</w:t>
            </w:r>
          </w:p>
        </w:tc>
      </w:tr>
      <w:tr w:rsidR="00987B34" w:rsidRPr="000D4D51" w14:paraId="02A7E0BD" w14:textId="77777777" w:rsidTr="00987B34">
        <w:trPr>
          <w:trHeight w:val="155"/>
        </w:trPr>
        <w:tc>
          <w:tcPr>
            <w:tcW w:w="4832" w:type="dxa"/>
          </w:tcPr>
          <w:p w14:paraId="53E43966" w14:textId="77777777" w:rsidR="00987B34" w:rsidRPr="000D4D51" w:rsidRDefault="00987B34" w:rsidP="00E42588">
            <w:pPr>
              <w:pStyle w:val="NormalWeb"/>
              <w:spacing w:line="360" w:lineRule="auto"/>
              <w:rPr>
                <w:rFonts w:asciiTheme="majorHAnsi" w:hAnsiTheme="majorHAnsi" w:cs="Calibri"/>
                <w:sz w:val="22"/>
                <w:szCs w:val="22"/>
              </w:rPr>
            </w:pPr>
          </w:p>
        </w:tc>
        <w:tc>
          <w:tcPr>
            <w:tcW w:w="887" w:type="dxa"/>
          </w:tcPr>
          <w:p w14:paraId="757ADC03"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Toplam Skor</w:t>
            </w:r>
          </w:p>
        </w:tc>
        <w:tc>
          <w:tcPr>
            <w:tcW w:w="3343" w:type="dxa"/>
            <w:gridSpan w:val="3"/>
          </w:tcPr>
          <w:p w14:paraId="055756C1" w14:textId="77777777" w:rsidR="00987B34" w:rsidRPr="000D4D51" w:rsidRDefault="00987B34" w:rsidP="00E42588">
            <w:pPr>
              <w:pStyle w:val="NormalWeb"/>
              <w:spacing w:line="360" w:lineRule="auto"/>
              <w:rPr>
                <w:rFonts w:asciiTheme="majorHAnsi" w:hAnsiTheme="majorHAnsi" w:cs="Calibri"/>
                <w:sz w:val="22"/>
                <w:szCs w:val="22"/>
              </w:rPr>
            </w:pPr>
            <w:r w:rsidRPr="000D4D51">
              <w:rPr>
                <w:rFonts w:asciiTheme="majorHAnsi" w:hAnsiTheme="majorHAnsi" w:cs="Calibri"/>
                <w:sz w:val="22"/>
                <w:szCs w:val="22"/>
              </w:rPr>
              <w:t>……………+…………………+…………..</w:t>
            </w:r>
          </w:p>
        </w:tc>
      </w:tr>
    </w:tbl>
    <w:p w14:paraId="7D657618" w14:textId="77777777" w:rsidR="0059585F" w:rsidRPr="0033715B" w:rsidRDefault="0059585F" w:rsidP="00E42588">
      <w:pPr>
        <w:spacing w:line="360" w:lineRule="auto"/>
        <w:jc w:val="both"/>
        <w:rPr>
          <w:rFonts w:ascii="Calibri" w:hAnsi="Calibri" w:cs="Calibri"/>
        </w:rPr>
      </w:pPr>
    </w:p>
    <w:p w14:paraId="387062D8" w14:textId="77777777" w:rsidR="00515CE7" w:rsidRPr="00C97DA2" w:rsidRDefault="00723294" w:rsidP="00C97DA2">
      <w:pPr>
        <w:pStyle w:val="Balk2"/>
      </w:pPr>
      <w:bookmarkStart w:id="61" w:name="_Toc37933467"/>
      <w:r w:rsidRPr="00C97DA2">
        <w:t xml:space="preserve">YAYGIN ANKSİYETE BOZUKLUĞU </w:t>
      </w:r>
      <w:r w:rsidR="00515CE7" w:rsidRPr="00C97DA2">
        <w:t>TESTİ</w:t>
      </w:r>
      <w:r w:rsidR="000D4D51" w:rsidRPr="00C97DA2">
        <w:t>-7</w:t>
      </w:r>
      <w:bookmarkEnd w:id="61"/>
    </w:p>
    <w:p w14:paraId="4A8CC711" w14:textId="77777777" w:rsidR="00515CE7" w:rsidRPr="000D4D51" w:rsidRDefault="00515CE7" w:rsidP="00FD610C">
      <w:pPr>
        <w:spacing w:before="240" w:line="360" w:lineRule="auto"/>
        <w:jc w:val="both"/>
        <w:rPr>
          <w:rFonts w:asciiTheme="majorHAnsi" w:hAnsiTheme="majorHAnsi"/>
          <w:sz w:val="24"/>
          <w:szCs w:val="24"/>
        </w:rPr>
      </w:pPr>
      <w:r w:rsidRPr="000D4D51">
        <w:rPr>
          <w:rFonts w:asciiTheme="majorHAnsi" w:hAnsiTheme="majorHAnsi"/>
          <w:sz w:val="24"/>
          <w:szCs w:val="24"/>
        </w:rPr>
        <w:t xml:space="preserve">YAB-7 </w:t>
      </w:r>
      <w:proofErr w:type="spellStart"/>
      <w:r w:rsidRPr="000D4D51">
        <w:rPr>
          <w:rFonts w:asciiTheme="majorHAnsi" w:hAnsiTheme="majorHAnsi"/>
          <w:sz w:val="24"/>
          <w:szCs w:val="24"/>
        </w:rPr>
        <w:t>Spitzer</w:t>
      </w:r>
      <w:proofErr w:type="spellEnd"/>
      <w:r w:rsidRPr="000D4D51">
        <w:rPr>
          <w:rFonts w:asciiTheme="majorHAnsi" w:hAnsiTheme="majorHAnsi"/>
          <w:sz w:val="24"/>
          <w:szCs w:val="24"/>
        </w:rPr>
        <w:t xml:space="preserve"> ve arkadaşları tarafından DSM-IV-TR ölçütlerine göre geliştirilmiş, yaygın </w:t>
      </w:r>
      <w:proofErr w:type="spellStart"/>
      <w:r w:rsidRPr="000D4D51">
        <w:rPr>
          <w:rFonts w:asciiTheme="majorHAnsi" w:hAnsiTheme="majorHAnsi"/>
          <w:sz w:val="24"/>
          <w:szCs w:val="24"/>
        </w:rPr>
        <w:t>anksiyete</w:t>
      </w:r>
      <w:proofErr w:type="spellEnd"/>
      <w:r w:rsidRPr="000D4D51">
        <w:rPr>
          <w:rFonts w:asciiTheme="majorHAnsi" w:hAnsiTheme="majorHAnsi"/>
          <w:sz w:val="24"/>
          <w:szCs w:val="24"/>
        </w:rPr>
        <w:t xml:space="preserve"> bozukluğunu değerlendiren kısa, </w:t>
      </w:r>
      <w:proofErr w:type="spellStart"/>
      <w:r w:rsidRPr="000D4D51">
        <w:rPr>
          <w:rFonts w:asciiTheme="majorHAnsi" w:hAnsiTheme="majorHAnsi"/>
          <w:sz w:val="24"/>
          <w:szCs w:val="24"/>
        </w:rPr>
        <w:t>özbildirimle</w:t>
      </w:r>
      <w:proofErr w:type="spellEnd"/>
      <w:r w:rsidRPr="000D4D51">
        <w:rPr>
          <w:rFonts w:asciiTheme="majorHAnsi" w:hAnsiTheme="majorHAnsi"/>
          <w:sz w:val="24"/>
          <w:szCs w:val="24"/>
        </w:rPr>
        <w:t xml:space="preserve"> doldurulan bir </w:t>
      </w:r>
      <w:proofErr w:type="gramStart"/>
      <w:r w:rsidRPr="000D4D51">
        <w:rPr>
          <w:rFonts w:asciiTheme="majorHAnsi" w:hAnsiTheme="majorHAnsi"/>
          <w:sz w:val="24"/>
          <w:szCs w:val="24"/>
        </w:rPr>
        <w:t>testtir .</w:t>
      </w:r>
      <w:proofErr w:type="gramEnd"/>
      <w:r w:rsidRPr="000D4D51">
        <w:rPr>
          <w:rFonts w:asciiTheme="majorHAnsi" w:hAnsiTheme="majorHAnsi"/>
          <w:sz w:val="24"/>
          <w:szCs w:val="24"/>
        </w:rPr>
        <w:t xml:space="preserve"> Son 2 hafta içindeki ölçek maddelerinde sorulan yaşantıları değerlendiren 7 soruluk bir ölçektir. Ölçeğin Türkçe Formunun geçerlik ve güvenilirlik çalışması </w:t>
      </w:r>
      <w:proofErr w:type="spellStart"/>
      <w:r w:rsidRPr="000D4D51">
        <w:rPr>
          <w:rFonts w:asciiTheme="majorHAnsi" w:hAnsiTheme="majorHAnsi"/>
          <w:sz w:val="24"/>
          <w:szCs w:val="24"/>
        </w:rPr>
        <w:t>Konkan</w:t>
      </w:r>
      <w:proofErr w:type="spellEnd"/>
      <w:r w:rsidRPr="000D4D51">
        <w:rPr>
          <w:rFonts w:asciiTheme="majorHAnsi" w:hAnsiTheme="majorHAnsi"/>
          <w:sz w:val="24"/>
          <w:szCs w:val="24"/>
        </w:rPr>
        <w:t xml:space="preserve"> ve arkadaşları tarafından 2011 yılında yapılmıştır</w:t>
      </w:r>
      <w:r w:rsidR="0071204D" w:rsidRPr="000D4D51">
        <w:rPr>
          <w:rFonts w:asciiTheme="majorHAnsi" w:hAnsiTheme="majorHAnsi"/>
          <w:sz w:val="24"/>
          <w:szCs w:val="24"/>
        </w:rPr>
        <w:t>.</w:t>
      </w:r>
      <w:r w:rsidR="00AA2243" w:rsidRPr="000D4D51">
        <w:rPr>
          <w:rStyle w:val="DipnotBavurusu"/>
          <w:rFonts w:asciiTheme="majorHAnsi" w:hAnsiTheme="majorHAnsi"/>
          <w:sz w:val="24"/>
          <w:szCs w:val="24"/>
        </w:rPr>
        <w:footnoteReference w:id="19"/>
      </w:r>
      <w:r w:rsidRPr="000D4D51">
        <w:rPr>
          <w:rFonts w:asciiTheme="majorHAnsi" w:hAnsiTheme="majorHAnsi"/>
          <w:sz w:val="24"/>
          <w:szCs w:val="24"/>
        </w:rPr>
        <w:t xml:space="preserve"> (</w:t>
      </w:r>
      <w:proofErr w:type="spellStart"/>
      <w:r w:rsidRPr="000D4D51">
        <w:rPr>
          <w:rFonts w:asciiTheme="majorHAnsi" w:hAnsiTheme="majorHAnsi"/>
          <w:sz w:val="24"/>
          <w:szCs w:val="24"/>
        </w:rPr>
        <w:t>Konkan</w:t>
      </w:r>
      <w:proofErr w:type="spellEnd"/>
      <w:r w:rsidRPr="000D4D51">
        <w:rPr>
          <w:rFonts w:asciiTheme="majorHAnsi" w:hAnsiTheme="majorHAnsi"/>
          <w:sz w:val="24"/>
          <w:szCs w:val="24"/>
        </w:rPr>
        <w:t xml:space="preserve"> ve ark 2011).  </w:t>
      </w:r>
    </w:p>
    <w:p w14:paraId="15BDC5C6" w14:textId="77777777" w:rsidR="00515CE7" w:rsidRPr="000D4D51" w:rsidRDefault="00515CE7" w:rsidP="00FD610C">
      <w:pPr>
        <w:spacing w:before="240" w:line="360" w:lineRule="auto"/>
        <w:jc w:val="both"/>
        <w:rPr>
          <w:rFonts w:asciiTheme="majorHAnsi" w:hAnsiTheme="majorHAnsi"/>
          <w:sz w:val="24"/>
          <w:szCs w:val="24"/>
        </w:rPr>
      </w:pPr>
      <w:r w:rsidRPr="000D4D51">
        <w:rPr>
          <w:rFonts w:asciiTheme="majorHAnsi" w:hAnsiTheme="majorHAnsi"/>
          <w:sz w:val="24"/>
          <w:szCs w:val="24"/>
        </w:rPr>
        <w:t xml:space="preserve">Ölçeğin </w:t>
      </w:r>
      <w:proofErr w:type="spellStart"/>
      <w:r w:rsidRPr="000D4D51">
        <w:rPr>
          <w:rFonts w:asciiTheme="majorHAnsi" w:hAnsiTheme="majorHAnsi"/>
          <w:sz w:val="24"/>
          <w:szCs w:val="24"/>
        </w:rPr>
        <w:t>orjinalinde</w:t>
      </w:r>
      <w:proofErr w:type="spellEnd"/>
      <w:r w:rsidRPr="000D4D51">
        <w:rPr>
          <w:rFonts w:asciiTheme="majorHAnsi" w:hAnsiTheme="majorHAnsi"/>
          <w:sz w:val="24"/>
          <w:szCs w:val="24"/>
        </w:rPr>
        <w:t xml:space="preserve"> edinilen toplam puanlar 5, 10, ve 15 sırasıyla hafif, orta ve ciddi </w:t>
      </w:r>
      <w:proofErr w:type="spellStart"/>
      <w:r w:rsidRPr="000D4D51">
        <w:rPr>
          <w:rFonts w:asciiTheme="majorHAnsi" w:hAnsiTheme="majorHAnsi"/>
          <w:sz w:val="24"/>
          <w:szCs w:val="24"/>
        </w:rPr>
        <w:t>anksiyete</w:t>
      </w:r>
      <w:proofErr w:type="spellEnd"/>
      <w:r w:rsidRPr="000D4D51">
        <w:rPr>
          <w:rFonts w:asciiTheme="majorHAnsi" w:hAnsiTheme="majorHAnsi"/>
          <w:sz w:val="24"/>
          <w:szCs w:val="24"/>
        </w:rPr>
        <w:t xml:space="preserve"> için kesme noktalarıdır. Toplam puanı 10 ve üzerinde alan hastaların, diğer yöntemlerle YAB tanısının araştırılması ve doğrulanması gereklidir. Türkçe geçerlik güvenilirlik çalışmasında ise bu kesme noktası 8 olarak belirlenmiştir.</w:t>
      </w:r>
    </w:p>
    <w:tbl>
      <w:tblPr>
        <w:tblStyle w:val="TabloKlavuzu"/>
        <w:tblW w:w="0" w:type="auto"/>
        <w:tblInd w:w="0" w:type="dxa"/>
        <w:tblLook w:val="04A0" w:firstRow="1" w:lastRow="0" w:firstColumn="1" w:lastColumn="0" w:noHBand="0" w:noVBand="1"/>
      </w:tblPr>
      <w:tblGrid>
        <w:gridCol w:w="4248"/>
        <w:gridCol w:w="1134"/>
        <w:gridCol w:w="1134"/>
        <w:gridCol w:w="1276"/>
        <w:gridCol w:w="1218"/>
      </w:tblGrid>
      <w:tr w:rsidR="00E702CF" w:rsidRPr="000D4D51" w14:paraId="6BA110BA" w14:textId="77777777" w:rsidTr="00E702CF">
        <w:tc>
          <w:tcPr>
            <w:tcW w:w="9010" w:type="dxa"/>
            <w:gridSpan w:val="5"/>
          </w:tcPr>
          <w:p w14:paraId="2C58F44E" w14:textId="77777777" w:rsidR="00E702CF" w:rsidRPr="000D4D51" w:rsidRDefault="00515CE7" w:rsidP="00FD610C">
            <w:pPr>
              <w:pStyle w:val="NormalWeb"/>
              <w:spacing w:before="240" w:beforeAutospacing="0" w:line="480" w:lineRule="auto"/>
              <w:jc w:val="center"/>
              <w:rPr>
                <w:rFonts w:asciiTheme="majorHAnsi" w:hAnsiTheme="majorHAnsi" w:cstheme="minorHAnsi"/>
                <w:sz w:val="22"/>
                <w:szCs w:val="22"/>
              </w:rPr>
            </w:pPr>
            <w:r w:rsidRPr="000D4D51">
              <w:rPr>
                <w:rFonts w:asciiTheme="majorHAnsi" w:hAnsiTheme="majorHAnsi" w:cstheme="minorHAnsi"/>
                <w:sz w:val="22"/>
                <w:szCs w:val="22"/>
              </w:rPr>
              <w:br w:type="page"/>
            </w:r>
            <w:r w:rsidR="00E702CF" w:rsidRPr="000D4D51">
              <w:rPr>
                <w:rFonts w:asciiTheme="majorHAnsi" w:hAnsiTheme="majorHAnsi" w:cstheme="minorHAnsi"/>
                <w:sz w:val="22"/>
                <w:szCs w:val="22"/>
              </w:rPr>
              <w:t xml:space="preserve">Yaygın </w:t>
            </w:r>
            <w:proofErr w:type="spellStart"/>
            <w:r w:rsidR="00E702CF" w:rsidRPr="000D4D51">
              <w:rPr>
                <w:rFonts w:asciiTheme="majorHAnsi" w:hAnsiTheme="majorHAnsi" w:cstheme="minorHAnsi"/>
                <w:sz w:val="22"/>
                <w:szCs w:val="22"/>
              </w:rPr>
              <w:t>Anksiyete</w:t>
            </w:r>
            <w:proofErr w:type="spellEnd"/>
            <w:r w:rsidR="00E702CF" w:rsidRPr="000D4D51">
              <w:rPr>
                <w:rFonts w:asciiTheme="majorHAnsi" w:hAnsiTheme="majorHAnsi" w:cstheme="minorHAnsi"/>
                <w:sz w:val="22"/>
                <w:szCs w:val="22"/>
              </w:rPr>
              <w:t xml:space="preserve"> Bozukluğu-7 Testi</w:t>
            </w:r>
          </w:p>
        </w:tc>
      </w:tr>
      <w:tr w:rsidR="00E702CF" w:rsidRPr="000D4D51" w14:paraId="113ED52E" w14:textId="77777777" w:rsidTr="00E702CF">
        <w:tc>
          <w:tcPr>
            <w:tcW w:w="4248" w:type="dxa"/>
          </w:tcPr>
          <w:p w14:paraId="1D0B98D9"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Geçtiğimiz iki hafta içerisinde aşağıdaki sorunlar sizi ne sıklıkta rahatsız etmiştir?</w:t>
            </w:r>
          </w:p>
        </w:tc>
        <w:tc>
          <w:tcPr>
            <w:tcW w:w="1134" w:type="dxa"/>
          </w:tcPr>
          <w:p w14:paraId="60F37840"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Hiçbir zaman</w:t>
            </w:r>
          </w:p>
        </w:tc>
        <w:tc>
          <w:tcPr>
            <w:tcW w:w="1134" w:type="dxa"/>
          </w:tcPr>
          <w:p w14:paraId="77590AA9"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Bazı günler</w:t>
            </w:r>
          </w:p>
        </w:tc>
        <w:tc>
          <w:tcPr>
            <w:tcW w:w="1276" w:type="dxa"/>
          </w:tcPr>
          <w:p w14:paraId="2DFAE650"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Günlerin yarısından fazlasında</w:t>
            </w:r>
          </w:p>
        </w:tc>
        <w:tc>
          <w:tcPr>
            <w:tcW w:w="1218" w:type="dxa"/>
          </w:tcPr>
          <w:p w14:paraId="0D625AB7"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Hemen hemen her gün</w:t>
            </w:r>
          </w:p>
        </w:tc>
      </w:tr>
      <w:tr w:rsidR="00E702CF" w:rsidRPr="000D4D51" w14:paraId="6251DFD0" w14:textId="77777777" w:rsidTr="00E702CF">
        <w:tc>
          <w:tcPr>
            <w:tcW w:w="4248" w:type="dxa"/>
          </w:tcPr>
          <w:p w14:paraId="3285101E"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Sinirli, kaygılı, endişeli hissetme</w:t>
            </w:r>
          </w:p>
        </w:tc>
        <w:tc>
          <w:tcPr>
            <w:tcW w:w="1134" w:type="dxa"/>
          </w:tcPr>
          <w:p w14:paraId="35C81089"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0</w:t>
            </w:r>
          </w:p>
        </w:tc>
        <w:tc>
          <w:tcPr>
            <w:tcW w:w="1134" w:type="dxa"/>
          </w:tcPr>
          <w:p w14:paraId="572F361A"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1</w:t>
            </w:r>
          </w:p>
        </w:tc>
        <w:tc>
          <w:tcPr>
            <w:tcW w:w="1276" w:type="dxa"/>
          </w:tcPr>
          <w:p w14:paraId="493B7795"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2</w:t>
            </w:r>
          </w:p>
        </w:tc>
        <w:tc>
          <w:tcPr>
            <w:tcW w:w="1218" w:type="dxa"/>
          </w:tcPr>
          <w:p w14:paraId="09677DCD"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3</w:t>
            </w:r>
          </w:p>
        </w:tc>
      </w:tr>
      <w:tr w:rsidR="00E702CF" w:rsidRPr="000D4D51" w14:paraId="46747A98" w14:textId="77777777" w:rsidTr="00E702CF">
        <w:tc>
          <w:tcPr>
            <w:tcW w:w="4248" w:type="dxa"/>
          </w:tcPr>
          <w:p w14:paraId="7A040D32" w14:textId="77777777" w:rsidR="00E702CF" w:rsidRPr="000D4D51" w:rsidRDefault="00E702CF" w:rsidP="00FD610C">
            <w:pPr>
              <w:pStyle w:val="NormalWeb"/>
              <w:spacing w:line="480" w:lineRule="auto"/>
              <w:rPr>
                <w:rFonts w:asciiTheme="majorHAnsi" w:hAnsiTheme="majorHAnsi" w:cstheme="minorHAnsi"/>
                <w:sz w:val="22"/>
                <w:szCs w:val="22"/>
              </w:rPr>
            </w:pPr>
            <w:proofErr w:type="spellStart"/>
            <w:r w:rsidRPr="000D4D51">
              <w:rPr>
                <w:rFonts w:asciiTheme="majorHAnsi" w:hAnsiTheme="majorHAnsi" w:cstheme="minorHAnsi"/>
                <w:sz w:val="22"/>
                <w:szCs w:val="22"/>
              </w:rPr>
              <w:lastRenderedPageBreak/>
              <w:t>Endişelerinizi</w:t>
            </w:r>
            <w:proofErr w:type="spellEnd"/>
            <w:r w:rsidRPr="000D4D51">
              <w:rPr>
                <w:rFonts w:asciiTheme="majorHAnsi" w:hAnsiTheme="majorHAnsi" w:cstheme="minorHAnsi"/>
                <w:sz w:val="22"/>
                <w:szCs w:val="22"/>
              </w:rPr>
              <w:t xml:space="preserve"> kontrol edememe ya da durduramama</w:t>
            </w:r>
          </w:p>
        </w:tc>
        <w:tc>
          <w:tcPr>
            <w:tcW w:w="1134" w:type="dxa"/>
          </w:tcPr>
          <w:p w14:paraId="087B20D1"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0</w:t>
            </w:r>
          </w:p>
        </w:tc>
        <w:tc>
          <w:tcPr>
            <w:tcW w:w="1134" w:type="dxa"/>
          </w:tcPr>
          <w:p w14:paraId="76A6A9E5"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1</w:t>
            </w:r>
          </w:p>
        </w:tc>
        <w:tc>
          <w:tcPr>
            <w:tcW w:w="1276" w:type="dxa"/>
          </w:tcPr>
          <w:p w14:paraId="72D0AA54"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2</w:t>
            </w:r>
          </w:p>
        </w:tc>
        <w:tc>
          <w:tcPr>
            <w:tcW w:w="1218" w:type="dxa"/>
          </w:tcPr>
          <w:p w14:paraId="4A234756"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3</w:t>
            </w:r>
          </w:p>
        </w:tc>
      </w:tr>
      <w:tr w:rsidR="00E702CF" w:rsidRPr="000D4D51" w14:paraId="236396B3" w14:textId="77777777" w:rsidTr="00E702CF">
        <w:tc>
          <w:tcPr>
            <w:tcW w:w="4248" w:type="dxa"/>
          </w:tcPr>
          <w:p w14:paraId="7D8FF693"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Farklı konularda çok fazla endişelenme</w:t>
            </w:r>
          </w:p>
        </w:tc>
        <w:tc>
          <w:tcPr>
            <w:tcW w:w="1134" w:type="dxa"/>
          </w:tcPr>
          <w:p w14:paraId="16F3720C"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0</w:t>
            </w:r>
          </w:p>
        </w:tc>
        <w:tc>
          <w:tcPr>
            <w:tcW w:w="1134" w:type="dxa"/>
          </w:tcPr>
          <w:p w14:paraId="146AE797"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1</w:t>
            </w:r>
          </w:p>
        </w:tc>
        <w:tc>
          <w:tcPr>
            <w:tcW w:w="1276" w:type="dxa"/>
          </w:tcPr>
          <w:p w14:paraId="64434C4B"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2</w:t>
            </w:r>
          </w:p>
        </w:tc>
        <w:tc>
          <w:tcPr>
            <w:tcW w:w="1218" w:type="dxa"/>
          </w:tcPr>
          <w:p w14:paraId="04D2BB2E"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3</w:t>
            </w:r>
          </w:p>
        </w:tc>
      </w:tr>
      <w:tr w:rsidR="00E702CF" w:rsidRPr="000D4D51" w14:paraId="00199BE9" w14:textId="77777777" w:rsidTr="00E702CF">
        <w:tc>
          <w:tcPr>
            <w:tcW w:w="4248" w:type="dxa"/>
          </w:tcPr>
          <w:p w14:paraId="3E991357"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Gevşeyip rahatlayamama</w:t>
            </w:r>
          </w:p>
        </w:tc>
        <w:tc>
          <w:tcPr>
            <w:tcW w:w="1134" w:type="dxa"/>
          </w:tcPr>
          <w:p w14:paraId="1187C0EF"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0</w:t>
            </w:r>
          </w:p>
        </w:tc>
        <w:tc>
          <w:tcPr>
            <w:tcW w:w="1134" w:type="dxa"/>
          </w:tcPr>
          <w:p w14:paraId="20013983"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1</w:t>
            </w:r>
          </w:p>
        </w:tc>
        <w:tc>
          <w:tcPr>
            <w:tcW w:w="1276" w:type="dxa"/>
          </w:tcPr>
          <w:p w14:paraId="6A082244"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2</w:t>
            </w:r>
          </w:p>
        </w:tc>
        <w:tc>
          <w:tcPr>
            <w:tcW w:w="1218" w:type="dxa"/>
          </w:tcPr>
          <w:p w14:paraId="55177613"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3</w:t>
            </w:r>
          </w:p>
        </w:tc>
      </w:tr>
      <w:tr w:rsidR="00E702CF" w:rsidRPr="000D4D51" w14:paraId="10900720" w14:textId="77777777" w:rsidTr="00E702CF">
        <w:tc>
          <w:tcPr>
            <w:tcW w:w="4248" w:type="dxa"/>
          </w:tcPr>
          <w:p w14:paraId="717EE76C"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Yerinizde duramayacak kadar kıpır kıpır huzursuz olma</w:t>
            </w:r>
          </w:p>
        </w:tc>
        <w:tc>
          <w:tcPr>
            <w:tcW w:w="1134" w:type="dxa"/>
          </w:tcPr>
          <w:p w14:paraId="2C8119C4"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0</w:t>
            </w:r>
          </w:p>
        </w:tc>
        <w:tc>
          <w:tcPr>
            <w:tcW w:w="1134" w:type="dxa"/>
          </w:tcPr>
          <w:p w14:paraId="6FC63B4F"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1</w:t>
            </w:r>
          </w:p>
        </w:tc>
        <w:tc>
          <w:tcPr>
            <w:tcW w:w="1276" w:type="dxa"/>
          </w:tcPr>
          <w:p w14:paraId="22DE2E00"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2</w:t>
            </w:r>
          </w:p>
        </w:tc>
        <w:tc>
          <w:tcPr>
            <w:tcW w:w="1218" w:type="dxa"/>
          </w:tcPr>
          <w:p w14:paraId="409789D8"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3</w:t>
            </w:r>
          </w:p>
        </w:tc>
      </w:tr>
      <w:tr w:rsidR="00E702CF" w:rsidRPr="000D4D51" w14:paraId="70935779" w14:textId="77777777" w:rsidTr="00E702CF">
        <w:tc>
          <w:tcPr>
            <w:tcW w:w="4248" w:type="dxa"/>
          </w:tcPr>
          <w:p w14:paraId="006E206F" w14:textId="77777777" w:rsidR="00E702CF" w:rsidRPr="000D4D51" w:rsidRDefault="00E702CF" w:rsidP="00FD610C">
            <w:pPr>
              <w:pStyle w:val="NormalWeb"/>
              <w:spacing w:line="480" w:lineRule="auto"/>
              <w:rPr>
                <w:rFonts w:asciiTheme="majorHAnsi" w:hAnsiTheme="majorHAnsi" w:cstheme="minorHAnsi"/>
                <w:sz w:val="22"/>
                <w:szCs w:val="22"/>
              </w:rPr>
            </w:pPr>
            <w:proofErr w:type="spellStart"/>
            <w:r w:rsidRPr="000D4D51">
              <w:rPr>
                <w:rFonts w:asciiTheme="majorHAnsi" w:hAnsiTheme="majorHAnsi" w:cstheme="minorHAnsi"/>
                <w:sz w:val="22"/>
                <w:szCs w:val="22"/>
              </w:rPr>
              <w:t>Çabuk</w:t>
            </w:r>
            <w:proofErr w:type="spellEnd"/>
            <w:r w:rsidRPr="000D4D51">
              <w:rPr>
                <w:rFonts w:asciiTheme="majorHAnsi" w:hAnsiTheme="majorHAnsi" w:cstheme="minorHAnsi"/>
                <w:sz w:val="22"/>
                <w:szCs w:val="22"/>
              </w:rPr>
              <w:t xml:space="preserve"> sinirlenme, kızma ya da huzursuz olma</w:t>
            </w:r>
          </w:p>
        </w:tc>
        <w:tc>
          <w:tcPr>
            <w:tcW w:w="1134" w:type="dxa"/>
          </w:tcPr>
          <w:p w14:paraId="1BDEF295"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0</w:t>
            </w:r>
          </w:p>
        </w:tc>
        <w:tc>
          <w:tcPr>
            <w:tcW w:w="1134" w:type="dxa"/>
          </w:tcPr>
          <w:p w14:paraId="530CF0B5"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1</w:t>
            </w:r>
          </w:p>
        </w:tc>
        <w:tc>
          <w:tcPr>
            <w:tcW w:w="1276" w:type="dxa"/>
          </w:tcPr>
          <w:p w14:paraId="327B2609"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2</w:t>
            </w:r>
          </w:p>
        </w:tc>
        <w:tc>
          <w:tcPr>
            <w:tcW w:w="1218" w:type="dxa"/>
          </w:tcPr>
          <w:p w14:paraId="396EF3FF"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3</w:t>
            </w:r>
          </w:p>
        </w:tc>
      </w:tr>
      <w:tr w:rsidR="00E702CF" w:rsidRPr="000D4D51" w14:paraId="18F041C5" w14:textId="77777777" w:rsidTr="00E702CF">
        <w:tc>
          <w:tcPr>
            <w:tcW w:w="4248" w:type="dxa"/>
          </w:tcPr>
          <w:p w14:paraId="5F8FB4FE"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Çok kötü bir şey olacak diye korkma</w:t>
            </w:r>
          </w:p>
        </w:tc>
        <w:tc>
          <w:tcPr>
            <w:tcW w:w="1134" w:type="dxa"/>
          </w:tcPr>
          <w:p w14:paraId="271F4DD1"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0</w:t>
            </w:r>
          </w:p>
        </w:tc>
        <w:tc>
          <w:tcPr>
            <w:tcW w:w="1134" w:type="dxa"/>
          </w:tcPr>
          <w:p w14:paraId="76F900B9"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1</w:t>
            </w:r>
          </w:p>
        </w:tc>
        <w:tc>
          <w:tcPr>
            <w:tcW w:w="1276" w:type="dxa"/>
          </w:tcPr>
          <w:p w14:paraId="499DA315"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2</w:t>
            </w:r>
          </w:p>
        </w:tc>
        <w:tc>
          <w:tcPr>
            <w:tcW w:w="1218" w:type="dxa"/>
          </w:tcPr>
          <w:p w14:paraId="3F86296E"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3</w:t>
            </w:r>
          </w:p>
        </w:tc>
      </w:tr>
      <w:tr w:rsidR="00E702CF" w:rsidRPr="000D4D51" w14:paraId="04AB0862" w14:textId="77777777" w:rsidTr="00E702CF">
        <w:trPr>
          <w:trHeight w:val="155"/>
        </w:trPr>
        <w:tc>
          <w:tcPr>
            <w:tcW w:w="4248" w:type="dxa"/>
          </w:tcPr>
          <w:p w14:paraId="5417F01E" w14:textId="77777777" w:rsidR="00E702CF" w:rsidRPr="000D4D51" w:rsidRDefault="00E702CF" w:rsidP="00FD610C">
            <w:pPr>
              <w:pStyle w:val="NormalWeb"/>
              <w:spacing w:line="480" w:lineRule="auto"/>
              <w:rPr>
                <w:rFonts w:asciiTheme="majorHAnsi" w:hAnsiTheme="majorHAnsi" w:cstheme="minorHAnsi"/>
                <w:sz w:val="22"/>
                <w:szCs w:val="22"/>
              </w:rPr>
            </w:pPr>
          </w:p>
        </w:tc>
        <w:tc>
          <w:tcPr>
            <w:tcW w:w="1134" w:type="dxa"/>
          </w:tcPr>
          <w:p w14:paraId="356388AA"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Toplam Skor</w:t>
            </w:r>
          </w:p>
        </w:tc>
        <w:tc>
          <w:tcPr>
            <w:tcW w:w="3628" w:type="dxa"/>
            <w:gridSpan w:val="3"/>
          </w:tcPr>
          <w:p w14:paraId="467EAC76" w14:textId="77777777" w:rsidR="00E702CF" w:rsidRPr="000D4D51" w:rsidRDefault="00E702CF" w:rsidP="00FD610C">
            <w:pPr>
              <w:pStyle w:val="NormalWeb"/>
              <w:spacing w:line="480" w:lineRule="auto"/>
              <w:rPr>
                <w:rFonts w:asciiTheme="majorHAnsi" w:hAnsiTheme="majorHAnsi" w:cstheme="minorHAnsi"/>
                <w:sz w:val="22"/>
                <w:szCs w:val="22"/>
              </w:rPr>
            </w:pPr>
            <w:r w:rsidRPr="000D4D51">
              <w:rPr>
                <w:rFonts w:asciiTheme="majorHAnsi" w:hAnsiTheme="majorHAnsi" w:cstheme="minorHAnsi"/>
                <w:sz w:val="22"/>
                <w:szCs w:val="22"/>
              </w:rPr>
              <w:t>……………+…………………+…………..</w:t>
            </w:r>
          </w:p>
        </w:tc>
      </w:tr>
    </w:tbl>
    <w:p w14:paraId="306D3F17" w14:textId="77777777" w:rsidR="00515CE7" w:rsidRPr="0033715B" w:rsidRDefault="00515CE7"/>
    <w:p w14:paraId="3208C359" w14:textId="34760E55" w:rsidR="00DB1358" w:rsidRPr="00B107FD" w:rsidRDefault="00DB1358" w:rsidP="00B107FD">
      <w:pPr>
        <w:pStyle w:val="Balk1"/>
        <w:rPr>
          <w:color w:val="auto"/>
        </w:rPr>
      </w:pPr>
    </w:p>
    <w:p w14:paraId="153B0214" w14:textId="77777777" w:rsidR="00DB1358" w:rsidRDefault="00DB1358" w:rsidP="00F34CBE">
      <w:pPr>
        <w:pStyle w:val="Balk1"/>
        <w:rPr>
          <w:color w:val="auto"/>
          <w:sz w:val="24"/>
          <w:szCs w:val="24"/>
        </w:rPr>
      </w:pPr>
    </w:p>
    <w:p w14:paraId="13CB7D74" w14:textId="77777777" w:rsidR="00DB1358" w:rsidRDefault="00DB1358" w:rsidP="00F34CBE">
      <w:pPr>
        <w:pStyle w:val="Balk1"/>
        <w:rPr>
          <w:color w:val="auto"/>
          <w:sz w:val="24"/>
          <w:szCs w:val="24"/>
        </w:rPr>
      </w:pPr>
    </w:p>
    <w:p w14:paraId="009889DC" w14:textId="77777777" w:rsidR="00DB1358" w:rsidRDefault="00DB1358" w:rsidP="00F34CBE">
      <w:pPr>
        <w:pStyle w:val="Balk1"/>
        <w:rPr>
          <w:color w:val="auto"/>
          <w:sz w:val="24"/>
          <w:szCs w:val="24"/>
        </w:rPr>
      </w:pPr>
    </w:p>
    <w:p w14:paraId="76ED71AB" w14:textId="77777777" w:rsidR="00DB1358" w:rsidRDefault="00DB1358" w:rsidP="00F34CBE">
      <w:pPr>
        <w:pStyle w:val="Balk1"/>
        <w:rPr>
          <w:color w:val="auto"/>
          <w:sz w:val="24"/>
          <w:szCs w:val="24"/>
        </w:rPr>
      </w:pPr>
    </w:p>
    <w:p w14:paraId="0E2EA888" w14:textId="77777777" w:rsidR="00DB1358" w:rsidRDefault="00DB1358" w:rsidP="00F34CBE">
      <w:pPr>
        <w:pStyle w:val="Balk1"/>
        <w:rPr>
          <w:color w:val="auto"/>
          <w:sz w:val="24"/>
          <w:szCs w:val="24"/>
        </w:rPr>
      </w:pPr>
    </w:p>
    <w:p w14:paraId="2F042EB7" w14:textId="77777777" w:rsidR="00DB1358" w:rsidRDefault="00DB1358" w:rsidP="00F34CBE">
      <w:pPr>
        <w:pStyle w:val="Balk1"/>
        <w:rPr>
          <w:color w:val="auto"/>
          <w:sz w:val="24"/>
          <w:szCs w:val="24"/>
        </w:rPr>
      </w:pPr>
    </w:p>
    <w:p w14:paraId="4E80FCFE" w14:textId="77777777" w:rsidR="00DB1358" w:rsidRDefault="00DB1358" w:rsidP="00F34CBE">
      <w:pPr>
        <w:pStyle w:val="Balk1"/>
        <w:rPr>
          <w:color w:val="auto"/>
          <w:sz w:val="24"/>
          <w:szCs w:val="24"/>
        </w:rPr>
      </w:pPr>
    </w:p>
    <w:p w14:paraId="4576864C" w14:textId="77777777" w:rsidR="00DB1358" w:rsidRDefault="00DB1358" w:rsidP="00F34CBE">
      <w:pPr>
        <w:pStyle w:val="Balk1"/>
        <w:rPr>
          <w:color w:val="auto"/>
          <w:sz w:val="24"/>
          <w:szCs w:val="24"/>
        </w:rPr>
      </w:pPr>
    </w:p>
    <w:p w14:paraId="6F0AEC45" w14:textId="77777777" w:rsidR="00DB1358" w:rsidRDefault="00DB1358" w:rsidP="00F34CBE">
      <w:pPr>
        <w:pStyle w:val="Balk1"/>
        <w:rPr>
          <w:color w:val="auto"/>
          <w:sz w:val="24"/>
          <w:szCs w:val="24"/>
        </w:rPr>
      </w:pPr>
    </w:p>
    <w:p w14:paraId="11170B08" w14:textId="77777777" w:rsidR="00DB1358" w:rsidRDefault="00DB1358" w:rsidP="00F34CBE">
      <w:pPr>
        <w:pStyle w:val="Balk1"/>
        <w:rPr>
          <w:color w:val="auto"/>
          <w:sz w:val="24"/>
          <w:szCs w:val="24"/>
        </w:rPr>
      </w:pPr>
    </w:p>
    <w:p w14:paraId="3C0EDE0A" w14:textId="77777777" w:rsidR="00DB1358" w:rsidRDefault="00DB1358" w:rsidP="00F34CBE">
      <w:pPr>
        <w:pStyle w:val="Balk1"/>
        <w:rPr>
          <w:color w:val="auto"/>
          <w:sz w:val="24"/>
          <w:szCs w:val="24"/>
        </w:rPr>
      </w:pPr>
    </w:p>
    <w:p w14:paraId="144F04C7" w14:textId="3AC1F256" w:rsidR="004511AE" w:rsidRDefault="004511AE" w:rsidP="00F34CBE">
      <w:pPr>
        <w:pStyle w:val="Balk1"/>
        <w:rPr>
          <w:color w:val="auto"/>
          <w:sz w:val="24"/>
          <w:szCs w:val="24"/>
        </w:rPr>
      </w:pPr>
    </w:p>
    <w:sectPr w:rsidR="004511AE" w:rsidSect="00BA4A1F">
      <w:footerReference w:type="default" r:id="rId23"/>
      <w:pgSz w:w="11906" w:h="16838"/>
      <w:pgMar w:top="1417" w:right="1417" w:bottom="851"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FE99C" w14:textId="77777777" w:rsidR="00537866" w:rsidRDefault="00537866" w:rsidP="00CD615C">
      <w:pPr>
        <w:spacing w:after="0" w:line="240" w:lineRule="auto"/>
      </w:pPr>
      <w:r>
        <w:separator/>
      </w:r>
    </w:p>
  </w:endnote>
  <w:endnote w:type="continuationSeparator" w:id="0">
    <w:p w14:paraId="55E313B1" w14:textId="77777777" w:rsidR="00537866" w:rsidRDefault="00537866" w:rsidP="00CD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altName w:val="Sylfaen"/>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Open Sans">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CF86E" w14:textId="77777777" w:rsidR="00473AF6" w:rsidRDefault="00473AF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552321"/>
      <w:docPartObj>
        <w:docPartGallery w:val="Page Numbers (Bottom of Page)"/>
        <w:docPartUnique/>
      </w:docPartObj>
    </w:sdtPr>
    <w:sdtEndPr/>
    <w:sdtContent>
      <w:p w14:paraId="4525BB67" w14:textId="3557E6F1" w:rsidR="00473AF6" w:rsidRDefault="00473AF6">
        <w:pPr>
          <w:pStyle w:val="AltBilgi"/>
          <w:jc w:val="right"/>
        </w:pPr>
        <w:r>
          <w:fldChar w:fldCharType="begin"/>
        </w:r>
        <w:r>
          <w:instrText>PAGE   \* MERGEFORMAT</w:instrText>
        </w:r>
        <w:r>
          <w:fldChar w:fldCharType="separate"/>
        </w:r>
        <w:r>
          <w:rPr>
            <w:noProof/>
          </w:rPr>
          <w:t>21</w:t>
        </w:r>
        <w:r>
          <w:fldChar w:fldCharType="end"/>
        </w:r>
      </w:p>
    </w:sdtContent>
  </w:sdt>
  <w:p w14:paraId="53932D64" w14:textId="77777777" w:rsidR="00473AF6" w:rsidRDefault="00473AF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DCE27" w14:textId="77777777" w:rsidR="00473AF6" w:rsidRDefault="00473AF6">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463686"/>
      <w:docPartObj>
        <w:docPartGallery w:val="Page Numbers (Bottom of Page)"/>
        <w:docPartUnique/>
      </w:docPartObj>
    </w:sdtPr>
    <w:sdtEndPr/>
    <w:sdtContent>
      <w:p w14:paraId="7C0D849D" w14:textId="0B97D360" w:rsidR="00473AF6" w:rsidRDefault="00473AF6">
        <w:pPr>
          <w:pStyle w:val="AltBilgi"/>
          <w:jc w:val="right"/>
        </w:pPr>
        <w:r>
          <w:fldChar w:fldCharType="begin"/>
        </w:r>
        <w:r>
          <w:instrText>PAGE   \* MERGEFORMAT</w:instrText>
        </w:r>
        <w:r>
          <w:fldChar w:fldCharType="separate"/>
        </w:r>
        <w:r>
          <w:rPr>
            <w:noProof/>
          </w:rPr>
          <w:t>1</w:t>
        </w:r>
        <w:r>
          <w:fldChar w:fldCharType="end"/>
        </w:r>
      </w:p>
    </w:sdtContent>
  </w:sdt>
  <w:p w14:paraId="2DA56EE0" w14:textId="77777777" w:rsidR="00473AF6" w:rsidRDefault="00473A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65DBA" w14:textId="77777777" w:rsidR="00537866" w:rsidRDefault="00537866" w:rsidP="00CD615C">
      <w:pPr>
        <w:spacing w:after="0" w:line="240" w:lineRule="auto"/>
      </w:pPr>
      <w:r>
        <w:separator/>
      </w:r>
    </w:p>
  </w:footnote>
  <w:footnote w:type="continuationSeparator" w:id="0">
    <w:p w14:paraId="76D96020" w14:textId="77777777" w:rsidR="00537866" w:rsidRDefault="00537866" w:rsidP="00CD615C">
      <w:pPr>
        <w:spacing w:after="0" w:line="240" w:lineRule="auto"/>
      </w:pPr>
      <w:r>
        <w:continuationSeparator/>
      </w:r>
    </w:p>
  </w:footnote>
  <w:footnote w:id="1">
    <w:p w14:paraId="2E546E1E" w14:textId="77777777" w:rsidR="00473AF6" w:rsidRPr="00F019D6" w:rsidRDefault="00473AF6">
      <w:pPr>
        <w:pStyle w:val="DipnotMetni"/>
      </w:pPr>
      <w:r w:rsidRPr="00D32896">
        <w:rPr>
          <w:rStyle w:val="DipnotBavurusu"/>
        </w:rPr>
        <w:footnoteRef/>
      </w:r>
      <w:r w:rsidRPr="00D32896">
        <w:t xml:space="preserve"> </w:t>
      </w:r>
      <w:r w:rsidRPr="00D32896">
        <w:rPr>
          <w:lang w:val="en-US"/>
        </w:rPr>
        <w:t>R</w:t>
      </w:r>
      <w:r w:rsidRPr="00D32896">
        <w:t>isk Değerlendirme formu ile ilgili ayrıntılı bilgi Ek 1’de bulunabilir.</w:t>
      </w:r>
    </w:p>
  </w:footnote>
  <w:footnote w:id="2">
    <w:p w14:paraId="78114704" w14:textId="77777777" w:rsidR="00473AF6" w:rsidRDefault="00473AF6" w:rsidP="00677643">
      <w:pPr>
        <w:pStyle w:val="DipnotMetni"/>
      </w:pPr>
      <w:r>
        <w:rPr>
          <w:rStyle w:val="DipnotBavurusu"/>
        </w:rPr>
        <w:footnoteRef/>
      </w:r>
      <w:r>
        <w:t xml:space="preserve"> Hasta Sağlık Anketi 9’a ilişkin bilgi Ek1’de bulunabilir.</w:t>
      </w:r>
    </w:p>
  </w:footnote>
  <w:footnote w:id="3">
    <w:p w14:paraId="49DE67A7" w14:textId="77777777" w:rsidR="00473AF6" w:rsidRDefault="00473AF6">
      <w:pPr>
        <w:pStyle w:val="DipnotMetni"/>
      </w:pPr>
      <w:r>
        <w:rPr>
          <w:rStyle w:val="DipnotBavurusu"/>
        </w:rPr>
        <w:footnoteRef/>
      </w:r>
      <w:r>
        <w:t xml:space="preserve"> Yaygın Anksiyete Bozukluğu 7’ye ilişkin ek bilgi Ek1’de bulunabilir.</w:t>
      </w:r>
    </w:p>
  </w:footnote>
  <w:footnote w:id="4">
    <w:p w14:paraId="743B4D9A" w14:textId="77777777" w:rsidR="00473AF6" w:rsidRDefault="00473AF6">
      <w:pPr>
        <w:pStyle w:val="DipnotMetni"/>
      </w:pPr>
      <w:r w:rsidRPr="0087624D">
        <w:rPr>
          <w:rStyle w:val="DipnotBavurusu"/>
        </w:rPr>
        <w:footnoteRef/>
      </w:r>
      <w:r w:rsidRPr="0087624D">
        <w:t xml:space="preserve"> </w:t>
      </w:r>
      <w:r w:rsidRPr="0087624D">
        <w:rPr>
          <w:rStyle w:val="DipnotBavurusu"/>
        </w:rPr>
        <w:footnoteRef/>
      </w:r>
      <w:r w:rsidRPr="0087624D">
        <w:t xml:space="preserve"> </w:t>
      </w:r>
      <w:r w:rsidRPr="0087624D">
        <w:rPr>
          <w:lang w:val="en-US"/>
        </w:rPr>
        <w:t>R</w:t>
      </w:r>
      <w:r w:rsidRPr="0087624D">
        <w:t>isk Değerlendirme formu ile ilgili ayrıntılı bilgi Ek 1’de bulunabilir.</w:t>
      </w:r>
    </w:p>
  </w:footnote>
  <w:footnote w:id="5">
    <w:p w14:paraId="221D0848" w14:textId="77777777" w:rsidR="00473AF6" w:rsidRDefault="00473AF6">
      <w:pPr>
        <w:pStyle w:val="DipnotMetni"/>
      </w:pPr>
      <w:r w:rsidRPr="0087624D">
        <w:rPr>
          <w:rStyle w:val="DipnotBavurusu"/>
        </w:rPr>
        <w:footnoteRef/>
      </w:r>
      <w:r w:rsidRPr="0087624D">
        <w:t xml:space="preserve"> </w:t>
      </w:r>
      <w:r w:rsidRPr="0087624D">
        <w:rPr>
          <w:rStyle w:val="DipnotBavurusu"/>
        </w:rPr>
        <w:footnoteRef/>
      </w:r>
      <w:r w:rsidRPr="0087624D">
        <w:t xml:space="preserve"> </w:t>
      </w:r>
      <w:r w:rsidRPr="0087624D">
        <w:rPr>
          <w:lang w:val="en-US"/>
        </w:rPr>
        <w:t>R</w:t>
      </w:r>
      <w:r w:rsidRPr="0087624D">
        <w:t>isk Değerlendirme formu ile ilgili ayrıntılı bilgi Ek 1’de bulunabilir.</w:t>
      </w:r>
    </w:p>
  </w:footnote>
  <w:footnote w:id="6">
    <w:p w14:paraId="4ED36508" w14:textId="77777777" w:rsidR="00473AF6" w:rsidRDefault="00473AF6">
      <w:pPr>
        <w:pStyle w:val="DipnotMetni"/>
      </w:pPr>
      <w:r w:rsidRPr="003A6C3B">
        <w:rPr>
          <w:rStyle w:val="DipnotBavurusu"/>
        </w:rPr>
        <w:footnoteRef/>
      </w:r>
      <w:r w:rsidRPr="003A6C3B">
        <w:t xml:space="preserve"> </w:t>
      </w:r>
      <w:r w:rsidRPr="003A6C3B">
        <w:rPr>
          <w:rStyle w:val="DipnotBavurusu"/>
        </w:rPr>
        <w:footnoteRef/>
      </w:r>
      <w:r w:rsidRPr="003A6C3B">
        <w:t xml:space="preserve"> </w:t>
      </w:r>
      <w:r w:rsidRPr="003A6C3B">
        <w:rPr>
          <w:lang w:val="en-US"/>
        </w:rPr>
        <w:t>R</w:t>
      </w:r>
      <w:r w:rsidRPr="003A6C3B">
        <w:t>isk Değerlendirme formu ile ilgili ayrıntılı bilgi Ek 1’de bulunabilir.</w:t>
      </w:r>
    </w:p>
  </w:footnote>
  <w:footnote w:id="7">
    <w:p w14:paraId="1ED7CA8F" w14:textId="77777777" w:rsidR="00473AF6" w:rsidRDefault="00473AF6" w:rsidP="00B102A1">
      <w:pPr>
        <w:pStyle w:val="DipnotMetni"/>
      </w:pPr>
      <w:r>
        <w:rPr>
          <w:sz w:val="24"/>
          <w:szCs w:val="24"/>
          <w:vertAlign w:val="superscript"/>
        </w:rPr>
        <w:footnoteRef/>
      </w:r>
      <w:r>
        <w:t xml:space="preserve"> Halk Sağlığı Genel Müdürlüğü 14 Öneri </w:t>
      </w:r>
    </w:p>
  </w:footnote>
  <w:footnote w:id="8">
    <w:p w14:paraId="5782A3F1" w14:textId="77777777" w:rsidR="00473AF6" w:rsidRDefault="00473AF6" w:rsidP="00DB1358">
      <w:pPr>
        <w:pStyle w:val="DipnotMetni"/>
      </w:pPr>
      <w:r>
        <w:rPr>
          <w:rFonts w:ascii="Calibri Light" w:eastAsia="Calibri Light" w:hAnsi="Calibri Light" w:cs="Calibri Light"/>
          <w:sz w:val="24"/>
          <w:szCs w:val="24"/>
          <w:shd w:val="clear" w:color="auto" w:fill="00FFFF"/>
          <w:vertAlign w:val="superscript"/>
        </w:rPr>
        <w:footnoteRef/>
      </w:r>
      <w:r>
        <w:rPr>
          <w:lang w:val="en-US"/>
        </w:rPr>
        <w:t xml:space="preserve"> DS</w:t>
      </w:r>
      <w:r>
        <w:t>Ö KOVID 19 Sürecinde Stresle Başa Çıkma</w:t>
      </w:r>
    </w:p>
  </w:footnote>
  <w:footnote w:id="9">
    <w:p w14:paraId="49D84624" w14:textId="77777777" w:rsidR="00473AF6" w:rsidRDefault="00473AF6" w:rsidP="00DB1358">
      <w:pPr>
        <w:pStyle w:val="DipnotMetni"/>
      </w:pPr>
      <w:r>
        <w:rPr>
          <w:rFonts w:ascii="Calibri Light" w:eastAsia="Calibri Light" w:hAnsi="Calibri Light" w:cs="Calibri Light"/>
          <w:sz w:val="24"/>
          <w:szCs w:val="24"/>
          <w:shd w:val="clear" w:color="auto" w:fill="00FFFF"/>
          <w:vertAlign w:val="superscript"/>
        </w:rPr>
        <w:footnoteRef/>
      </w:r>
      <w:r>
        <w:rPr>
          <w:lang w:val="en-US"/>
        </w:rPr>
        <w:t xml:space="preserve"> DS</w:t>
      </w:r>
      <w:r>
        <w:t>Ö KOVID 19 Sürecinde Stresle Başa Çıkma</w:t>
      </w:r>
    </w:p>
  </w:footnote>
  <w:footnote w:id="10">
    <w:p w14:paraId="0907BB02" w14:textId="77777777" w:rsidR="00473AF6" w:rsidRDefault="00473AF6" w:rsidP="00DB1358">
      <w:pPr>
        <w:pStyle w:val="DipnotMetni"/>
      </w:pPr>
      <w:r>
        <w:rPr>
          <w:rFonts w:ascii="Calibri Light" w:eastAsia="Calibri Light" w:hAnsi="Calibri Light" w:cs="Calibri Light"/>
          <w:sz w:val="24"/>
          <w:szCs w:val="24"/>
          <w:shd w:val="clear" w:color="auto" w:fill="00FFFF"/>
          <w:vertAlign w:val="superscript"/>
        </w:rPr>
        <w:footnoteRef/>
      </w:r>
      <w:r>
        <w:t xml:space="preserve"> IASC,2020</w:t>
      </w:r>
    </w:p>
  </w:footnote>
  <w:footnote w:id="11">
    <w:p w14:paraId="089DECBC" w14:textId="77777777" w:rsidR="00473AF6" w:rsidRDefault="00473AF6" w:rsidP="00DB1358">
      <w:pPr>
        <w:pStyle w:val="DipnotMetni"/>
      </w:pPr>
      <w:r>
        <w:rPr>
          <w:rFonts w:ascii="Calibri Light" w:eastAsia="Calibri Light" w:hAnsi="Calibri Light" w:cs="Calibri Light"/>
          <w:shd w:val="clear" w:color="auto" w:fill="00FFFF"/>
          <w:vertAlign w:val="superscript"/>
        </w:rPr>
        <w:footnoteRef/>
      </w:r>
      <w:r>
        <w:t xml:space="preserve"> Nefes alma egzersizi 3.b</w:t>
      </w:r>
      <w:r>
        <w:rPr>
          <w:lang w:val="sv-SE"/>
        </w:rPr>
        <w:t>ö</w:t>
      </w:r>
      <w:r>
        <w:t xml:space="preserve">lümde detaylı olarak anlatılmaktadır. </w:t>
      </w:r>
    </w:p>
  </w:footnote>
  <w:footnote w:id="12">
    <w:p w14:paraId="2D8F93D5" w14:textId="77777777" w:rsidR="00473AF6" w:rsidRDefault="00473AF6" w:rsidP="00DB1358">
      <w:pPr>
        <w:pStyle w:val="DipnotMetni"/>
      </w:pPr>
      <w:r>
        <w:rPr>
          <w:sz w:val="24"/>
          <w:szCs w:val="24"/>
          <w:shd w:val="clear" w:color="auto" w:fill="00FFFF"/>
          <w:vertAlign w:val="superscript"/>
        </w:rPr>
        <w:footnoteRef/>
      </w:r>
      <w:r>
        <w:t xml:space="preserve"> IASC, 2020</w:t>
      </w:r>
    </w:p>
  </w:footnote>
  <w:footnote w:id="13">
    <w:p w14:paraId="78271A4F" w14:textId="77777777" w:rsidR="00473AF6" w:rsidRDefault="00473AF6" w:rsidP="00DB1358">
      <w:pPr>
        <w:pStyle w:val="DipnotMetni"/>
      </w:pPr>
      <w:r>
        <w:rPr>
          <w:rStyle w:val="DipnotBavurusu"/>
        </w:rPr>
        <w:footnoteRef/>
      </w:r>
      <w:r>
        <w:rPr>
          <w:lang w:val="en-US"/>
        </w:rPr>
        <w:t xml:space="preserve"> DS</w:t>
      </w:r>
      <w:r>
        <w:t>Ö, 2019-Ncov (Koronavirü</w:t>
      </w:r>
      <w:r>
        <w:rPr>
          <w:lang w:val="pt-PT"/>
        </w:rPr>
        <w:t>s) Salg</w:t>
      </w:r>
      <w:r>
        <w:t>ını Esnasında Çocukları</w:t>
      </w:r>
      <w:r>
        <w:rPr>
          <w:lang w:val="en-US"/>
        </w:rPr>
        <w:t>n Stresle Ba</w:t>
      </w:r>
      <w:r>
        <w:t>şa Çıkmasına Yardımcı Olma</w:t>
      </w:r>
    </w:p>
  </w:footnote>
  <w:footnote w:id="14">
    <w:p w14:paraId="0F2930EE" w14:textId="77777777" w:rsidR="00473AF6" w:rsidRDefault="00473AF6" w:rsidP="00DB1358">
      <w:pPr>
        <w:pStyle w:val="DipnotMetni"/>
      </w:pPr>
      <w:r>
        <w:rPr>
          <w:rFonts w:ascii="Calibri Light" w:eastAsia="Calibri Light" w:hAnsi="Calibri Light" w:cs="Calibri Light"/>
          <w:sz w:val="24"/>
          <w:szCs w:val="24"/>
          <w:vertAlign w:val="superscript"/>
        </w:rPr>
        <w:footnoteRef/>
      </w:r>
      <w:r>
        <w:t xml:space="preserve"> Çocuk ve ergenlere ilişkin detaylı bilgi i</w:t>
      </w:r>
      <w:r>
        <w:rPr>
          <w:lang w:val="pt-PT"/>
        </w:rPr>
        <w:t>ç</w:t>
      </w:r>
      <w:r>
        <w:t xml:space="preserve">in </w:t>
      </w:r>
      <w:r>
        <w:rPr>
          <w:lang w:val="de-DE"/>
        </w:rPr>
        <w:t>“</w:t>
      </w:r>
      <w:r>
        <w:t>Türkiye Çocuk ve Genç Psikiyatrisi Derneğ</w:t>
      </w:r>
      <w:r>
        <w:rPr>
          <w:lang w:val="it-IT"/>
        </w:rPr>
        <w:t>i KOVID-19 (Korona) Vir</w:t>
      </w:r>
      <w:r>
        <w:t>ü</w:t>
      </w:r>
      <w:r>
        <w:rPr>
          <w:lang w:val="pt-PT"/>
        </w:rPr>
        <w:t>s Salg</w:t>
      </w:r>
      <w:r>
        <w:t>ını Sırasında Aile, Çocuk Ve Ergenlere Y</w:t>
      </w:r>
      <w:r>
        <w:rPr>
          <w:lang w:val="sv-SE"/>
        </w:rPr>
        <w:t>ö</w:t>
      </w:r>
      <w:r>
        <w:t>nelik Psikososyal Ve Ruhsal Destek Rehberi”ne bakınız. .</w:t>
      </w:r>
    </w:p>
  </w:footnote>
  <w:footnote w:id="15">
    <w:p w14:paraId="3A46C10D" w14:textId="77777777" w:rsidR="00473AF6" w:rsidRDefault="00473AF6" w:rsidP="00DB1358">
      <w:pPr>
        <w:pStyle w:val="DipnotMetni"/>
      </w:pPr>
      <w:r>
        <w:rPr>
          <w:rFonts w:ascii="Calibri Light" w:eastAsia="Calibri Light" w:hAnsi="Calibri Light" w:cs="Calibri Light"/>
          <w:b/>
          <w:bCs/>
          <w:i/>
          <w:iCs/>
          <w:vertAlign w:val="superscript"/>
        </w:rPr>
        <w:footnoteRef/>
      </w:r>
      <w:r>
        <w:t xml:space="preserve"> Türkiye Çocuk ve Genç Psikiyatrisi Derneğ</w:t>
      </w:r>
      <w:r>
        <w:rPr>
          <w:lang w:val="it-IT"/>
        </w:rPr>
        <w:t>i KOVID-19 (Korona) Vir</w:t>
      </w:r>
      <w:r>
        <w:t>ü</w:t>
      </w:r>
      <w:r>
        <w:rPr>
          <w:lang w:val="pt-PT"/>
        </w:rPr>
        <w:t>s Salg</w:t>
      </w:r>
      <w:r>
        <w:t>ını Sırasında Aile, Çocuk Ve Ergenlere Y</w:t>
      </w:r>
      <w:r>
        <w:rPr>
          <w:lang w:val="sv-SE"/>
        </w:rPr>
        <w:t>ö</w:t>
      </w:r>
      <w:r>
        <w:t>nelik Psikososyal ve Ruhsal Destek Rehberi</w:t>
      </w:r>
    </w:p>
  </w:footnote>
  <w:footnote w:id="16">
    <w:p w14:paraId="4768D81A" w14:textId="77777777" w:rsidR="00473AF6" w:rsidRDefault="00473AF6" w:rsidP="00DB1358">
      <w:pPr>
        <w:pStyle w:val="DipnotMetni"/>
      </w:pPr>
      <w:r>
        <w:rPr>
          <w:sz w:val="24"/>
          <w:szCs w:val="24"/>
          <w:vertAlign w:val="superscript"/>
        </w:rPr>
        <w:footnoteRef/>
      </w:r>
      <w:r>
        <w:rPr>
          <w:lang w:val="en-US"/>
        </w:rPr>
        <w:t xml:space="preserve"> DS</w:t>
      </w:r>
      <w:r>
        <w:t>Ö, Engelli bireyler KOVID-19 salgını boyunca neler yapabilir, bu durumla nası</w:t>
      </w:r>
      <w:r>
        <w:rPr>
          <w:lang w:val="it-IT"/>
        </w:rPr>
        <w:t>l ba</w:t>
      </w:r>
      <w:r>
        <w:t xml:space="preserve">şa çıkabilir, fiziksel ve zihinsel sağlıklarını nasıl koruyabilirler? </w:t>
      </w:r>
    </w:p>
  </w:footnote>
  <w:footnote w:id="17">
    <w:p w14:paraId="1C37491F" w14:textId="77777777" w:rsidR="00473AF6" w:rsidRDefault="00473AF6" w:rsidP="00DB1358">
      <w:pPr>
        <w:pStyle w:val="DipnotMetni"/>
      </w:pPr>
      <w:r>
        <w:rPr>
          <w:rStyle w:val="DipnotBavurusu"/>
        </w:rPr>
        <w:footnoteRef/>
      </w:r>
      <w:r>
        <w:t xml:space="preserve"> UMKE Derneği KOVID 19 Salgınında Sağlık Çalışanlarına Yönelik Pratik Öneriler Broşür Serisi, 2020.</w:t>
      </w:r>
    </w:p>
  </w:footnote>
  <w:footnote w:id="18">
    <w:p w14:paraId="0FFCDE6A" w14:textId="77777777" w:rsidR="00473AF6" w:rsidRDefault="00473AF6" w:rsidP="00F34CBE">
      <w:pPr>
        <w:pStyle w:val="DipnotMetni"/>
      </w:pPr>
      <w:r>
        <w:rPr>
          <w:rStyle w:val="DipnotBavurusu"/>
        </w:rPr>
        <w:footnoteRef/>
      </w:r>
      <w:r>
        <w:t xml:space="preserve"> </w:t>
      </w:r>
      <w:r w:rsidRPr="00F34CBE">
        <w:t xml:space="preserve">Sorun Yönetimi </w:t>
      </w:r>
      <w:r>
        <w:t>v</w:t>
      </w:r>
      <w:r w:rsidRPr="00F34CBE">
        <w:t>e Fazlası (Sy+)</w:t>
      </w:r>
      <w:r>
        <w:t>,</w:t>
      </w:r>
      <w:r w:rsidRPr="00F34CBE">
        <w:t xml:space="preserve"> </w:t>
      </w:r>
      <w:r>
        <w:t>DSÖ saha uygulamaları jenerik versiyon 1.0, 2016</w:t>
      </w:r>
    </w:p>
    <w:p w14:paraId="72ED4C2A" w14:textId="77777777" w:rsidR="00473AF6" w:rsidRDefault="00473AF6" w:rsidP="00F34CBE">
      <w:pPr>
        <w:pStyle w:val="DipnotMetni"/>
      </w:pPr>
      <w:r>
        <w:t xml:space="preserve">Temel Düzey Psikolojik Yaklaşımlar Serisi- 2                                           </w:t>
      </w:r>
    </w:p>
  </w:footnote>
  <w:footnote w:id="19">
    <w:p w14:paraId="148FE84A" w14:textId="77777777" w:rsidR="00473AF6" w:rsidRPr="00E770C1" w:rsidRDefault="00473AF6" w:rsidP="00AA2243">
      <w:pPr>
        <w:jc w:val="both"/>
        <w:rPr>
          <w:rFonts w:asciiTheme="majorHAnsi" w:hAnsiTheme="majorHAnsi" w:cstheme="majorHAnsi"/>
          <w:sz w:val="24"/>
          <w:szCs w:val="24"/>
        </w:rPr>
      </w:pPr>
      <w:r>
        <w:rPr>
          <w:rStyle w:val="DipnotBavurusu"/>
        </w:rPr>
        <w:footnoteRef/>
      </w:r>
      <w:r>
        <w:t xml:space="preserve"> </w:t>
      </w:r>
      <w:r>
        <w:rPr>
          <w:rFonts w:ascii="Open Sans" w:hAnsi="Open Sans"/>
          <w:color w:val="000000"/>
          <w:sz w:val="20"/>
          <w:szCs w:val="20"/>
          <w:shd w:val="clear" w:color="auto" w:fill="FFFFFF"/>
        </w:rPr>
        <w:t>Konkan, R., Şenormancı, Ö., Güçlü O., Aydın, E., Sungur, M.Z. (2013). Yaygın Anksiyete Bozukluğu-7 (YAB-7) Testi Türkçe Uyarlaması, Geçerlik ve Güvenirliği. </w:t>
      </w:r>
      <w:r>
        <w:rPr>
          <w:rFonts w:ascii="Open Sans" w:hAnsi="Open Sans"/>
          <w:i/>
          <w:iCs/>
          <w:color w:val="000000"/>
          <w:sz w:val="20"/>
          <w:szCs w:val="20"/>
          <w:shd w:val="clear" w:color="auto" w:fill="FFFFFF"/>
        </w:rPr>
        <w:t>Nöro Psikiyatri Arşivi</w:t>
      </w:r>
      <w:r>
        <w:rPr>
          <w:rFonts w:ascii="Open Sans" w:hAnsi="Open Sans"/>
          <w:color w:val="000000"/>
          <w:sz w:val="20"/>
          <w:szCs w:val="20"/>
          <w:shd w:val="clear" w:color="auto" w:fill="FFFFFF"/>
        </w:rPr>
        <w:t>, </w:t>
      </w:r>
      <w:r>
        <w:rPr>
          <w:rFonts w:ascii="Open Sans" w:hAnsi="Open Sans"/>
          <w:i/>
          <w:iCs/>
          <w:color w:val="000000"/>
          <w:sz w:val="20"/>
          <w:szCs w:val="20"/>
          <w:shd w:val="clear" w:color="auto" w:fill="FFFFFF"/>
        </w:rPr>
        <w:t>50</w:t>
      </w:r>
      <w:r>
        <w:rPr>
          <w:rFonts w:ascii="Open Sans" w:hAnsi="Open Sans"/>
          <w:color w:val="000000"/>
          <w:sz w:val="20"/>
          <w:szCs w:val="20"/>
          <w:shd w:val="clear" w:color="auto" w:fill="FFFFFF"/>
        </w:rPr>
        <w:t>(1), 53-58. doi: 10.4274/npa.y6308</w:t>
      </w:r>
      <w:r>
        <w:t xml:space="preserve"> </w:t>
      </w:r>
    </w:p>
    <w:p w14:paraId="6FCF0A44" w14:textId="77777777" w:rsidR="00473AF6" w:rsidRDefault="00473AF6">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F0925" w14:textId="77777777" w:rsidR="00473AF6" w:rsidRDefault="00473AF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B04CC" w14:textId="77777777" w:rsidR="00473AF6" w:rsidRDefault="00473AF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0788C" w14:textId="77777777" w:rsidR="00473AF6" w:rsidRDefault="00473AF6">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8BA2F" w14:textId="77777777" w:rsidR="00473AF6" w:rsidRPr="00023EF6" w:rsidRDefault="00473AF6" w:rsidP="000D41A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4BEE"/>
    <w:multiLevelType w:val="hybridMultilevel"/>
    <w:tmpl w:val="E21CF4EA"/>
    <w:numStyleLink w:val="eAktarlan8Stili"/>
  </w:abstractNum>
  <w:abstractNum w:abstractNumId="1" w15:restartNumberingAfterBreak="0">
    <w:nsid w:val="02ED7783"/>
    <w:multiLevelType w:val="hybridMultilevel"/>
    <w:tmpl w:val="53A69586"/>
    <w:lvl w:ilvl="0" w:tplc="EFCE37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102DDE"/>
    <w:multiLevelType w:val="hybridMultilevel"/>
    <w:tmpl w:val="A7FCD9D0"/>
    <w:styleLink w:val="eAktarlan12Stili"/>
    <w:lvl w:ilvl="0" w:tplc="B9ACAF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DE93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6CC9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0893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EACF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5A23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88A8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787A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E840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B736A5"/>
    <w:multiLevelType w:val="hybridMultilevel"/>
    <w:tmpl w:val="9BFA6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A4FAE"/>
    <w:multiLevelType w:val="hybridMultilevel"/>
    <w:tmpl w:val="77E27AE6"/>
    <w:lvl w:ilvl="0" w:tplc="A198DB3E">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5" w15:restartNumberingAfterBreak="0">
    <w:nsid w:val="0800282F"/>
    <w:multiLevelType w:val="hybridMultilevel"/>
    <w:tmpl w:val="9198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D12C1"/>
    <w:multiLevelType w:val="hybridMultilevel"/>
    <w:tmpl w:val="A7FCD9D0"/>
    <w:numStyleLink w:val="eAktarlan12Stili"/>
  </w:abstractNum>
  <w:abstractNum w:abstractNumId="7" w15:restartNumberingAfterBreak="0">
    <w:nsid w:val="0EB61087"/>
    <w:multiLevelType w:val="hybridMultilevel"/>
    <w:tmpl w:val="AEF09F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9C066C"/>
    <w:multiLevelType w:val="hybridMultilevel"/>
    <w:tmpl w:val="77E27AE6"/>
    <w:lvl w:ilvl="0" w:tplc="A198DB3E">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9" w15:restartNumberingAfterBreak="0">
    <w:nsid w:val="117858A9"/>
    <w:multiLevelType w:val="hybridMultilevel"/>
    <w:tmpl w:val="458A4552"/>
    <w:lvl w:ilvl="0" w:tplc="1A7E9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F3D7C"/>
    <w:multiLevelType w:val="hybridMultilevel"/>
    <w:tmpl w:val="77E27AE6"/>
    <w:lvl w:ilvl="0" w:tplc="A198DB3E">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1" w15:restartNumberingAfterBreak="0">
    <w:nsid w:val="15F17A54"/>
    <w:multiLevelType w:val="hybridMultilevel"/>
    <w:tmpl w:val="7BE0DDE0"/>
    <w:styleLink w:val="eAktarlan17Stili"/>
    <w:lvl w:ilvl="0" w:tplc="65EC762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948EC4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3C881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3888F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A40F9A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76E90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D0957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BDCF0F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A495E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8162819"/>
    <w:multiLevelType w:val="hybridMultilevel"/>
    <w:tmpl w:val="EC4E0A1A"/>
    <w:numStyleLink w:val="eAktarlan13Stili"/>
  </w:abstractNum>
  <w:abstractNum w:abstractNumId="13" w15:restartNumberingAfterBreak="0">
    <w:nsid w:val="19614648"/>
    <w:multiLevelType w:val="hybridMultilevel"/>
    <w:tmpl w:val="03A2C2B0"/>
    <w:numStyleLink w:val="eAktarlan16Stili"/>
  </w:abstractNum>
  <w:abstractNum w:abstractNumId="14" w15:restartNumberingAfterBreak="0">
    <w:nsid w:val="1BB77782"/>
    <w:multiLevelType w:val="hybridMultilevel"/>
    <w:tmpl w:val="EC4E0A1A"/>
    <w:styleLink w:val="eAktarlan13Stili"/>
    <w:lvl w:ilvl="0" w:tplc="F7DAEE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16EA32">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72672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2C773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871C4">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AC5E5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7E2AD5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D2891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4098B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D207E09"/>
    <w:multiLevelType w:val="hybridMultilevel"/>
    <w:tmpl w:val="8C8A1100"/>
    <w:numStyleLink w:val="eAktarlan10Stili"/>
  </w:abstractNum>
  <w:abstractNum w:abstractNumId="16" w15:restartNumberingAfterBreak="0">
    <w:nsid w:val="20C42FAA"/>
    <w:multiLevelType w:val="hybridMultilevel"/>
    <w:tmpl w:val="72104B8A"/>
    <w:styleLink w:val="eAktarlan15Stili"/>
    <w:lvl w:ilvl="0" w:tplc="7094517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ECA7E0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6AC9E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268FE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784030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70DC1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70E30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FF09E1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10485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21C360B"/>
    <w:multiLevelType w:val="hybridMultilevel"/>
    <w:tmpl w:val="17AC8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2FB3278"/>
    <w:multiLevelType w:val="hybridMultilevel"/>
    <w:tmpl w:val="E706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5B7502"/>
    <w:multiLevelType w:val="hybridMultilevel"/>
    <w:tmpl w:val="72104B8A"/>
    <w:numStyleLink w:val="eAktarlan15Stili"/>
  </w:abstractNum>
  <w:abstractNum w:abstractNumId="20" w15:restartNumberingAfterBreak="0">
    <w:nsid w:val="2A86043D"/>
    <w:multiLevelType w:val="hybridMultilevel"/>
    <w:tmpl w:val="77E27AE6"/>
    <w:lvl w:ilvl="0" w:tplc="A198DB3E">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1" w15:restartNumberingAfterBreak="0">
    <w:nsid w:val="2B4C3902"/>
    <w:multiLevelType w:val="hybridMultilevel"/>
    <w:tmpl w:val="8C8A1100"/>
    <w:styleLink w:val="eAktarlan10Stili"/>
    <w:lvl w:ilvl="0" w:tplc="A80A2EB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D041AF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D0F2C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54986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0E4E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120EB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4C7E2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A0EAA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88F9C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C1A0CF7"/>
    <w:multiLevelType w:val="hybridMultilevel"/>
    <w:tmpl w:val="4AF27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F7609ED"/>
    <w:multiLevelType w:val="hybridMultilevel"/>
    <w:tmpl w:val="7BE0DDE0"/>
    <w:numStyleLink w:val="eAktarlan17Stili"/>
  </w:abstractNum>
  <w:abstractNum w:abstractNumId="24" w15:restartNumberingAfterBreak="0">
    <w:nsid w:val="346B301C"/>
    <w:multiLevelType w:val="hybridMultilevel"/>
    <w:tmpl w:val="5EFC8784"/>
    <w:numStyleLink w:val="eAktarlan14Stili"/>
  </w:abstractNum>
  <w:abstractNum w:abstractNumId="25" w15:restartNumberingAfterBreak="0">
    <w:nsid w:val="370213D9"/>
    <w:multiLevelType w:val="hybridMultilevel"/>
    <w:tmpl w:val="1D0E1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BC533D6"/>
    <w:multiLevelType w:val="hybridMultilevel"/>
    <w:tmpl w:val="BACE1EC8"/>
    <w:styleLink w:val="Maddearetleri"/>
    <w:lvl w:ilvl="0" w:tplc="3A542B4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82AC5D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20A02F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46C997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43ED8B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EBA06A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8B49C9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07042E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EC2A77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8AD461E"/>
    <w:multiLevelType w:val="hybridMultilevel"/>
    <w:tmpl w:val="F8A69ED0"/>
    <w:numStyleLink w:val="eAktarlan7Stili"/>
  </w:abstractNum>
  <w:abstractNum w:abstractNumId="28" w15:restartNumberingAfterBreak="0">
    <w:nsid w:val="4A8213D8"/>
    <w:multiLevelType w:val="hybridMultilevel"/>
    <w:tmpl w:val="5EFC8784"/>
    <w:numStyleLink w:val="eAktarlan14Stili"/>
  </w:abstractNum>
  <w:abstractNum w:abstractNumId="29" w15:restartNumberingAfterBreak="0">
    <w:nsid w:val="4D771CC0"/>
    <w:multiLevelType w:val="hybridMultilevel"/>
    <w:tmpl w:val="3F0AF35A"/>
    <w:styleLink w:val="eAktarlan11Stili"/>
    <w:lvl w:ilvl="0" w:tplc="88140DF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67ED8E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E2A9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48F58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EC6492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06BF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16D1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CFAF47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D28AB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0D24317"/>
    <w:multiLevelType w:val="hybridMultilevel"/>
    <w:tmpl w:val="28FCA41C"/>
    <w:numStyleLink w:val="eAktarlan9Stili"/>
  </w:abstractNum>
  <w:abstractNum w:abstractNumId="31" w15:restartNumberingAfterBreak="0">
    <w:nsid w:val="520E1A3D"/>
    <w:multiLevelType w:val="hybridMultilevel"/>
    <w:tmpl w:val="A28093D4"/>
    <w:lvl w:ilvl="0" w:tplc="3CC01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3A1965"/>
    <w:multiLevelType w:val="hybridMultilevel"/>
    <w:tmpl w:val="DC8C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224CEA"/>
    <w:multiLevelType w:val="hybridMultilevel"/>
    <w:tmpl w:val="77E27AE6"/>
    <w:lvl w:ilvl="0" w:tplc="A198DB3E">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34" w15:restartNumberingAfterBreak="0">
    <w:nsid w:val="58A87813"/>
    <w:multiLevelType w:val="hybridMultilevel"/>
    <w:tmpl w:val="77E27AE6"/>
    <w:lvl w:ilvl="0" w:tplc="A198DB3E">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35" w15:restartNumberingAfterBreak="0">
    <w:nsid w:val="596C3CCF"/>
    <w:multiLevelType w:val="hybridMultilevel"/>
    <w:tmpl w:val="FB92AEEC"/>
    <w:lvl w:ilvl="0" w:tplc="E79CD892">
      <w:numFmt w:val="bullet"/>
      <w:lvlText w:val="-"/>
      <w:lvlJc w:val="left"/>
      <w:pPr>
        <w:ind w:left="720" w:hanging="360"/>
      </w:pPr>
      <w:rPr>
        <w:rFonts w:ascii="Calibri Light" w:eastAsiaTheme="minorHAnsi"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5AED0DF1"/>
    <w:multiLevelType w:val="hybridMultilevel"/>
    <w:tmpl w:val="F8A69ED0"/>
    <w:styleLink w:val="eAktarlan7Stili"/>
    <w:lvl w:ilvl="0" w:tplc="0908C2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789C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66D6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E4D9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30ED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98CD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4C9D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5857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A66D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3B73DC5"/>
    <w:multiLevelType w:val="hybridMultilevel"/>
    <w:tmpl w:val="D5C8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723EAF"/>
    <w:multiLevelType w:val="hybridMultilevel"/>
    <w:tmpl w:val="E21CF4EA"/>
    <w:styleLink w:val="eAktarlan8Stili"/>
    <w:lvl w:ilvl="0" w:tplc="674C26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00FC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9A2F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C3E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E829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52B2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44D8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7064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BAB3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0251208"/>
    <w:multiLevelType w:val="hybridMultilevel"/>
    <w:tmpl w:val="03A2C2B0"/>
    <w:styleLink w:val="eAktarlan16Stili"/>
    <w:lvl w:ilvl="0" w:tplc="4D14781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E2694C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CAD95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EE3C5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31EB3A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FE7B9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CA4AA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5F43A7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10F13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83C7548"/>
    <w:multiLevelType w:val="hybridMultilevel"/>
    <w:tmpl w:val="5EFC8784"/>
    <w:styleLink w:val="eAktarlan14Stili"/>
    <w:lvl w:ilvl="0" w:tplc="5F9ECAD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308034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7AEFB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20938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114CFF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4E122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187E1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A8EA68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5AE61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B9556B0"/>
    <w:multiLevelType w:val="hybridMultilevel"/>
    <w:tmpl w:val="77E27AE6"/>
    <w:lvl w:ilvl="0" w:tplc="A198DB3E">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42" w15:restartNumberingAfterBreak="0">
    <w:nsid w:val="7C412190"/>
    <w:multiLevelType w:val="hybridMultilevel"/>
    <w:tmpl w:val="3F0AF35A"/>
    <w:numStyleLink w:val="eAktarlan11Stili"/>
  </w:abstractNum>
  <w:abstractNum w:abstractNumId="43" w15:restartNumberingAfterBreak="0">
    <w:nsid w:val="7D1E313D"/>
    <w:multiLevelType w:val="hybridMultilevel"/>
    <w:tmpl w:val="BACE1EC8"/>
    <w:numStyleLink w:val="Maddearetleri"/>
  </w:abstractNum>
  <w:abstractNum w:abstractNumId="44" w15:restartNumberingAfterBreak="0">
    <w:nsid w:val="7EE60450"/>
    <w:multiLevelType w:val="hybridMultilevel"/>
    <w:tmpl w:val="28FCA41C"/>
    <w:styleLink w:val="eAktarlan9Stili"/>
    <w:lvl w:ilvl="0" w:tplc="4EF2F7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CEDB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8CA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2A99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5A5A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BCAE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BCED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DC3E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ECAA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25"/>
  </w:num>
  <w:num w:numId="3">
    <w:abstractNumId w:val="3"/>
  </w:num>
  <w:num w:numId="4">
    <w:abstractNumId w:val="37"/>
  </w:num>
  <w:num w:numId="5">
    <w:abstractNumId w:val="9"/>
  </w:num>
  <w:num w:numId="6">
    <w:abstractNumId w:val="3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7"/>
  </w:num>
  <w:num w:numId="17">
    <w:abstractNumId w:val="36"/>
  </w:num>
  <w:num w:numId="18">
    <w:abstractNumId w:val="27"/>
  </w:num>
  <w:num w:numId="19">
    <w:abstractNumId w:val="38"/>
  </w:num>
  <w:num w:numId="20">
    <w:abstractNumId w:val="0"/>
  </w:num>
  <w:num w:numId="21">
    <w:abstractNumId w:val="44"/>
  </w:num>
  <w:num w:numId="22">
    <w:abstractNumId w:val="30"/>
  </w:num>
  <w:num w:numId="23">
    <w:abstractNumId w:val="21"/>
  </w:num>
  <w:num w:numId="24">
    <w:abstractNumId w:val="15"/>
  </w:num>
  <w:num w:numId="25">
    <w:abstractNumId w:val="29"/>
  </w:num>
  <w:num w:numId="26">
    <w:abstractNumId w:val="42"/>
  </w:num>
  <w:num w:numId="27">
    <w:abstractNumId w:val="26"/>
  </w:num>
  <w:num w:numId="28">
    <w:abstractNumId w:val="43"/>
  </w:num>
  <w:num w:numId="29">
    <w:abstractNumId w:val="2"/>
  </w:num>
  <w:num w:numId="30">
    <w:abstractNumId w:val="6"/>
  </w:num>
  <w:num w:numId="31">
    <w:abstractNumId w:val="6"/>
    <w:lvlOverride w:ilvl="0">
      <w:lvl w:ilvl="0" w:tplc="2AD20B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AEC66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028D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46EE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D83E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63C35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2E6E9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7E0F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2249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14"/>
  </w:num>
  <w:num w:numId="33">
    <w:abstractNumId w:val="12"/>
  </w:num>
  <w:num w:numId="34">
    <w:abstractNumId w:val="40"/>
  </w:num>
  <w:num w:numId="35">
    <w:abstractNumId w:val="24"/>
  </w:num>
  <w:num w:numId="36">
    <w:abstractNumId w:val="16"/>
  </w:num>
  <w:num w:numId="37">
    <w:abstractNumId w:val="19"/>
  </w:num>
  <w:num w:numId="38">
    <w:abstractNumId w:val="39"/>
  </w:num>
  <w:num w:numId="39">
    <w:abstractNumId w:val="13"/>
  </w:num>
  <w:num w:numId="40">
    <w:abstractNumId w:val="11"/>
  </w:num>
  <w:num w:numId="41">
    <w:abstractNumId w:val="23"/>
  </w:num>
  <w:num w:numId="42">
    <w:abstractNumId w:val="28"/>
  </w:num>
  <w:num w:numId="43">
    <w:abstractNumId w:val="1"/>
  </w:num>
  <w:num w:numId="44">
    <w:abstractNumId w:val="32"/>
  </w:num>
  <w:num w:numId="45">
    <w:abstractNumId w:val="18"/>
  </w:num>
  <w:num w:numId="46">
    <w:abstractNumId w:val="5"/>
  </w:num>
  <w:num w:numId="47">
    <w:abstractNumId w:val="35"/>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AOGLAN KAHILOGULLARI, Akfer">
    <w15:presenceInfo w15:providerId="AD" w15:userId="S-1-5-21-1446143339-2250552318-1255726049-222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de-DE" w:vendorID="64" w:dllVersion="6" w:nlCheck="1" w:checkStyle="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tr-TR"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84"/>
    <w:rsid w:val="000018D6"/>
    <w:rsid w:val="00003B94"/>
    <w:rsid w:val="00006C60"/>
    <w:rsid w:val="000218F3"/>
    <w:rsid w:val="00031E8C"/>
    <w:rsid w:val="00033470"/>
    <w:rsid w:val="00034903"/>
    <w:rsid w:val="00043BA7"/>
    <w:rsid w:val="00043D99"/>
    <w:rsid w:val="00044FBC"/>
    <w:rsid w:val="00053C50"/>
    <w:rsid w:val="00056AEC"/>
    <w:rsid w:val="00060004"/>
    <w:rsid w:val="000927A3"/>
    <w:rsid w:val="000948D6"/>
    <w:rsid w:val="000964EB"/>
    <w:rsid w:val="000B0616"/>
    <w:rsid w:val="000D41A9"/>
    <w:rsid w:val="000D4D51"/>
    <w:rsid w:val="000E45F8"/>
    <w:rsid w:val="000E7B3C"/>
    <w:rsid w:val="000F253B"/>
    <w:rsid w:val="001058F3"/>
    <w:rsid w:val="0011210A"/>
    <w:rsid w:val="00154843"/>
    <w:rsid w:val="00164F38"/>
    <w:rsid w:val="0017394D"/>
    <w:rsid w:val="00175D4E"/>
    <w:rsid w:val="00184669"/>
    <w:rsid w:val="0019588A"/>
    <w:rsid w:val="00196177"/>
    <w:rsid w:val="001A6603"/>
    <w:rsid w:val="001B3791"/>
    <w:rsid w:val="001D3BE5"/>
    <w:rsid w:val="001E6CC1"/>
    <w:rsid w:val="001F1DE5"/>
    <w:rsid w:val="001F44A1"/>
    <w:rsid w:val="0020315D"/>
    <w:rsid w:val="002067E9"/>
    <w:rsid w:val="00236D46"/>
    <w:rsid w:val="002545CD"/>
    <w:rsid w:val="0026774E"/>
    <w:rsid w:val="002709FD"/>
    <w:rsid w:val="00276BB3"/>
    <w:rsid w:val="00280B98"/>
    <w:rsid w:val="00280C84"/>
    <w:rsid w:val="002854BD"/>
    <w:rsid w:val="002867D4"/>
    <w:rsid w:val="002904FA"/>
    <w:rsid w:val="002A4E55"/>
    <w:rsid w:val="002A57CF"/>
    <w:rsid w:val="002E5848"/>
    <w:rsid w:val="002F027A"/>
    <w:rsid w:val="002F12C6"/>
    <w:rsid w:val="002F4A02"/>
    <w:rsid w:val="00301582"/>
    <w:rsid w:val="00302FB1"/>
    <w:rsid w:val="00304A38"/>
    <w:rsid w:val="00306430"/>
    <w:rsid w:val="00312541"/>
    <w:rsid w:val="003137A4"/>
    <w:rsid w:val="0031741A"/>
    <w:rsid w:val="00323E5A"/>
    <w:rsid w:val="00331395"/>
    <w:rsid w:val="003353CF"/>
    <w:rsid w:val="0033715B"/>
    <w:rsid w:val="00346FCA"/>
    <w:rsid w:val="00363A48"/>
    <w:rsid w:val="00363AD4"/>
    <w:rsid w:val="003776A8"/>
    <w:rsid w:val="003A5F9D"/>
    <w:rsid w:val="003A6C3B"/>
    <w:rsid w:val="003A7CD2"/>
    <w:rsid w:val="003B139D"/>
    <w:rsid w:val="003B3211"/>
    <w:rsid w:val="003B4CBA"/>
    <w:rsid w:val="003B7289"/>
    <w:rsid w:val="003B7322"/>
    <w:rsid w:val="003C06E5"/>
    <w:rsid w:val="003C0C19"/>
    <w:rsid w:val="003C274C"/>
    <w:rsid w:val="003C28ED"/>
    <w:rsid w:val="003D1088"/>
    <w:rsid w:val="003D18B0"/>
    <w:rsid w:val="003D1E71"/>
    <w:rsid w:val="003E28CD"/>
    <w:rsid w:val="003F1B28"/>
    <w:rsid w:val="003F40A3"/>
    <w:rsid w:val="003F5976"/>
    <w:rsid w:val="00404E62"/>
    <w:rsid w:val="004057C1"/>
    <w:rsid w:val="00432518"/>
    <w:rsid w:val="00440896"/>
    <w:rsid w:val="004511AE"/>
    <w:rsid w:val="004546A3"/>
    <w:rsid w:val="00456619"/>
    <w:rsid w:val="00456A92"/>
    <w:rsid w:val="00473AF6"/>
    <w:rsid w:val="00482777"/>
    <w:rsid w:val="00492555"/>
    <w:rsid w:val="00493473"/>
    <w:rsid w:val="004A7048"/>
    <w:rsid w:val="004C6B57"/>
    <w:rsid w:val="004C7F21"/>
    <w:rsid w:val="004F217C"/>
    <w:rsid w:val="0050474D"/>
    <w:rsid w:val="00507B70"/>
    <w:rsid w:val="00515CE7"/>
    <w:rsid w:val="00524D03"/>
    <w:rsid w:val="005271CE"/>
    <w:rsid w:val="00537866"/>
    <w:rsid w:val="005454D0"/>
    <w:rsid w:val="00552E51"/>
    <w:rsid w:val="00562A0C"/>
    <w:rsid w:val="00564213"/>
    <w:rsid w:val="0057192E"/>
    <w:rsid w:val="00585556"/>
    <w:rsid w:val="00587D4E"/>
    <w:rsid w:val="0059585F"/>
    <w:rsid w:val="005A31A4"/>
    <w:rsid w:val="005B1740"/>
    <w:rsid w:val="005C3ED9"/>
    <w:rsid w:val="005C789C"/>
    <w:rsid w:val="005D2941"/>
    <w:rsid w:val="005D334D"/>
    <w:rsid w:val="00603F61"/>
    <w:rsid w:val="0060518E"/>
    <w:rsid w:val="0061076B"/>
    <w:rsid w:val="006202B3"/>
    <w:rsid w:val="00620DB3"/>
    <w:rsid w:val="00641C18"/>
    <w:rsid w:val="00662D16"/>
    <w:rsid w:val="00667FC7"/>
    <w:rsid w:val="00677643"/>
    <w:rsid w:val="00691C3E"/>
    <w:rsid w:val="006965D1"/>
    <w:rsid w:val="006A63DE"/>
    <w:rsid w:val="006A768D"/>
    <w:rsid w:val="006C0385"/>
    <w:rsid w:val="006C7416"/>
    <w:rsid w:val="006F0321"/>
    <w:rsid w:val="006F361F"/>
    <w:rsid w:val="006F476E"/>
    <w:rsid w:val="00702A50"/>
    <w:rsid w:val="0071204D"/>
    <w:rsid w:val="00723294"/>
    <w:rsid w:val="007261DE"/>
    <w:rsid w:val="007371AF"/>
    <w:rsid w:val="00741603"/>
    <w:rsid w:val="00753F08"/>
    <w:rsid w:val="0075643E"/>
    <w:rsid w:val="00761822"/>
    <w:rsid w:val="00767F47"/>
    <w:rsid w:val="0077595F"/>
    <w:rsid w:val="00776B8A"/>
    <w:rsid w:val="007779D8"/>
    <w:rsid w:val="00782090"/>
    <w:rsid w:val="0078554C"/>
    <w:rsid w:val="00787443"/>
    <w:rsid w:val="007921FD"/>
    <w:rsid w:val="007A511A"/>
    <w:rsid w:val="007A748E"/>
    <w:rsid w:val="007C7A0E"/>
    <w:rsid w:val="007D361A"/>
    <w:rsid w:val="007D5343"/>
    <w:rsid w:val="007D64AE"/>
    <w:rsid w:val="007F617A"/>
    <w:rsid w:val="00804BE1"/>
    <w:rsid w:val="00816028"/>
    <w:rsid w:val="00823724"/>
    <w:rsid w:val="00824DD9"/>
    <w:rsid w:val="00830078"/>
    <w:rsid w:val="0084356D"/>
    <w:rsid w:val="00851290"/>
    <w:rsid w:val="0087624D"/>
    <w:rsid w:val="00884609"/>
    <w:rsid w:val="00893D06"/>
    <w:rsid w:val="00894907"/>
    <w:rsid w:val="008A668F"/>
    <w:rsid w:val="008B2CAF"/>
    <w:rsid w:val="008C4AA7"/>
    <w:rsid w:val="008E0768"/>
    <w:rsid w:val="008E1F2D"/>
    <w:rsid w:val="009003AD"/>
    <w:rsid w:val="00905A20"/>
    <w:rsid w:val="00913310"/>
    <w:rsid w:val="00916484"/>
    <w:rsid w:val="009234F1"/>
    <w:rsid w:val="00925C24"/>
    <w:rsid w:val="009321E8"/>
    <w:rsid w:val="00950756"/>
    <w:rsid w:val="00951479"/>
    <w:rsid w:val="00957C3D"/>
    <w:rsid w:val="009646FF"/>
    <w:rsid w:val="00964C0D"/>
    <w:rsid w:val="0097153B"/>
    <w:rsid w:val="009724CF"/>
    <w:rsid w:val="009753FC"/>
    <w:rsid w:val="00987B34"/>
    <w:rsid w:val="009A3CE4"/>
    <w:rsid w:val="009B3ABC"/>
    <w:rsid w:val="009F6421"/>
    <w:rsid w:val="00A02B85"/>
    <w:rsid w:val="00A04235"/>
    <w:rsid w:val="00A21AE5"/>
    <w:rsid w:val="00A35BDA"/>
    <w:rsid w:val="00A4209A"/>
    <w:rsid w:val="00A70177"/>
    <w:rsid w:val="00A81FBE"/>
    <w:rsid w:val="00A83A66"/>
    <w:rsid w:val="00AA2243"/>
    <w:rsid w:val="00AA54A2"/>
    <w:rsid w:val="00AA5509"/>
    <w:rsid w:val="00AB1798"/>
    <w:rsid w:val="00AB2191"/>
    <w:rsid w:val="00AC1726"/>
    <w:rsid w:val="00AD0A8E"/>
    <w:rsid w:val="00AD193A"/>
    <w:rsid w:val="00AD2149"/>
    <w:rsid w:val="00AD2382"/>
    <w:rsid w:val="00AD2C44"/>
    <w:rsid w:val="00B10003"/>
    <w:rsid w:val="00B102A1"/>
    <w:rsid w:val="00B107FD"/>
    <w:rsid w:val="00B10C17"/>
    <w:rsid w:val="00B35904"/>
    <w:rsid w:val="00B46291"/>
    <w:rsid w:val="00B54C35"/>
    <w:rsid w:val="00B64A10"/>
    <w:rsid w:val="00B856A4"/>
    <w:rsid w:val="00B90581"/>
    <w:rsid w:val="00B96DD4"/>
    <w:rsid w:val="00BA19A6"/>
    <w:rsid w:val="00BA4A1F"/>
    <w:rsid w:val="00BC23F7"/>
    <w:rsid w:val="00BC32FE"/>
    <w:rsid w:val="00BD4ECB"/>
    <w:rsid w:val="00BE3545"/>
    <w:rsid w:val="00BE68C2"/>
    <w:rsid w:val="00BF269F"/>
    <w:rsid w:val="00C0107F"/>
    <w:rsid w:val="00C01916"/>
    <w:rsid w:val="00C05D25"/>
    <w:rsid w:val="00C12902"/>
    <w:rsid w:val="00C14A0D"/>
    <w:rsid w:val="00C472AA"/>
    <w:rsid w:val="00C57342"/>
    <w:rsid w:val="00C643D2"/>
    <w:rsid w:val="00C725C1"/>
    <w:rsid w:val="00C7295B"/>
    <w:rsid w:val="00C9134B"/>
    <w:rsid w:val="00C92495"/>
    <w:rsid w:val="00C93B07"/>
    <w:rsid w:val="00C97DA2"/>
    <w:rsid w:val="00CA030E"/>
    <w:rsid w:val="00CB3691"/>
    <w:rsid w:val="00CD1264"/>
    <w:rsid w:val="00CD615C"/>
    <w:rsid w:val="00CE3AF7"/>
    <w:rsid w:val="00CF7A5C"/>
    <w:rsid w:val="00D16AC5"/>
    <w:rsid w:val="00D32896"/>
    <w:rsid w:val="00D33C50"/>
    <w:rsid w:val="00D5403C"/>
    <w:rsid w:val="00D56F4A"/>
    <w:rsid w:val="00D64F3E"/>
    <w:rsid w:val="00D66D6D"/>
    <w:rsid w:val="00D8158B"/>
    <w:rsid w:val="00D835F6"/>
    <w:rsid w:val="00D85591"/>
    <w:rsid w:val="00D93CBD"/>
    <w:rsid w:val="00DA54F4"/>
    <w:rsid w:val="00DB1358"/>
    <w:rsid w:val="00DB2285"/>
    <w:rsid w:val="00DD67CC"/>
    <w:rsid w:val="00DE2F89"/>
    <w:rsid w:val="00DF5A22"/>
    <w:rsid w:val="00E14C07"/>
    <w:rsid w:val="00E20794"/>
    <w:rsid w:val="00E276DB"/>
    <w:rsid w:val="00E4120F"/>
    <w:rsid w:val="00E42588"/>
    <w:rsid w:val="00E65197"/>
    <w:rsid w:val="00E702CF"/>
    <w:rsid w:val="00E73A2E"/>
    <w:rsid w:val="00E7435B"/>
    <w:rsid w:val="00E74527"/>
    <w:rsid w:val="00E770C1"/>
    <w:rsid w:val="00E77A90"/>
    <w:rsid w:val="00E81670"/>
    <w:rsid w:val="00E86412"/>
    <w:rsid w:val="00ED15AB"/>
    <w:rsid w:val="00EF655E"/>
    <w:rsid w:val="00F019D6"/>
    <w:rsid w:val="00F020F2"/>
    <w:rsid w:val="00F12570"/>
    <w:rsid w:val="00F31335"/>
    <w:rsid w:val="00F34CBE"/>
    <w:rsid w:val="00F46966"/>
    <w:rsid w:val="00F47CAE"/>
    <w:rsid w:val="00F51C09"/>
    <w:rsid w:val="00F56C9E"/>
    <w:rsid w:val="00F6632B"/>
    <w:rsid w:val="00F67B4B"/>
    <w:rsid w:val="00F70BAA"/>
    <w:rsid w:val="00F766E6"/>
    <w:rsid w:val="00F82A1F"/>
    <w:rsid w:val="00F82D37"/>
    <w:rsid w:val="00F9425F"/>
    <w:rsid w:val="00FC20E5"/>
    <w:rsid w:val="00FD4041"/>
    <w:rsid w:val="00FD486F"/>
    <w:rsid w:val="00FD61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C23AD"/>
  <w15:chartTrackingRefBased/>
  <w15:docId w15:val="{6CC4A82A-B820-49A7-96D5-EE8CED06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164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BA4A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4934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49347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1648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16484"/>
    <w:rPr>
      <w:rFonts w:eastAsiaTheme="minorEastAsia"/>
      <w:lang w:eastAsia="tr-TR"/>
    </w:rPr>
  </w:style>
  <w:style w:type="character" w:customStyle="1" w:styleId="Balk1Char">
    <w:name w:val="Başlık 1 Char"/>
    <w:basedOn w:val="VarsaylanParagrafYazTipi"/>
    <w:link w:val="Balk1"/>
    <w:uiPriority w:val="9"/>
    <w:rsid w:val="00916484"/>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916484"/>
    <w:pPr>
      <w:outlineLvl w:val="9"/>
    </w:pPr>
    <w:rPr>
      <w:lang w:eastAsia="tr-TR"/>
    </w:rPr>
  </w:style>
  <w:style w:type="paragraph" w:styleId="T2">
    <w:name w:val="toc 2"/>
    <w:basedOn w:val="Normal"/>
    <w:next w:val="Normal"/>
    <w:autoRedefine/>
    <w:uiPriority w:val="39"/>
    <w:unhideWhenUsed/>
    <w:rsid w:val="00916484"/>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0B0616"/>
    <w:pPr>
      <w:tabs>
        <w:tab w:val="right" w:leader="dot" w:pos="10456"/>
      </w:tabs>
      <w:spacing w:after="100"/>
    </w:pPr>
    <w:rPr>
      <w:rFonts w:eastAsiaTheme="minorEastAsia" w:cs="Times New Roman"/>
      <w:lang w:eastAsia="tr-TR"/>
    </w:rPr>
  </w:style>
  <w:style w:type="paragraph" w:styleId="T3">
    <w:name w:val="toc 3"/>
    <w:basedOn w:val="Normal"/>
    <w:next w:val="Normal"/>
    <w:autoRedefine/>
    <w:uiPriority w:val="39"/>
    <w:unhideWhenUsed/>
    <w:rsid w:val="00482777"/>
    <w:pPr>
      <w:tabs>
        <w:tab w:val="right" w:leader="dot" w:pos="10456"/>
      </w:tabs>
      <w:spacing w:after="100"/>
      <w:ind w:left="440"/>
    </w:pPr>
    <w:rPr>
      <w:rFonts w:eastAsiaTheme="minorEastAsia" w:cs="Times New Roman"/>
      <w:lang w:eastAsia="tr-TR"/>
    </w:rPr>
  </w:style>
  <w:style w:type="paragraph" w:styleId="ListeParagraf">
    <w:name w:val="List Paragraph"/>
    <w:basedOn w:val="Normal"/>
    <w:qFormat/>
    <w:rsid w:val="00C92495"/>
    <w:pPr>
      <w:ind w:left="720"/>
      <w:contextualSpacing/>
    </w:pPr>
    <w:rPr>
      <w:lang w:val="en-US"/>
    </w:rPr>
  </w:style>
  <w:style w:type="character" w:styleId="Kpr">
    <w:name w:val="Hyperlink"/>
    <w:basedOn w:val="VarsaylanParagrafYazTipi"/>
    <w:uiPriority w:val="99"/>
    <w:unhideWhenUsed/>
    <w:rsid w:val="00323E5A"/>
    <w:rPr>
      <w:color w:val="0563C1" w:themeColor="hyperlink"/>
      <w:u w:val="single"/>
    </w:rPr>
  </w:style>
  <w:style w:type="paragraph" w:styleId="DipnotMetni">
    <w:name w:val="footnote text"/>
    <w:basedOn w:val="Normal"/>
    <w:link w:val="DipnotMetniChar"/>
    <w:unhideWhenUsed/>
    <w:rsid w:val="00CD615C"/>
    <w:pPr>
      <w:spacing w:after="0" w:line="240" w:lineRule="auto"/>
    </w:pPr>
    <w:rPr>
      <w:sz w:val="20"/>
      <w:szCs w:val="20"/>
    </w:rPr>
  </w:style>
  <w:style w:type="character" w:customStyle="1" w:styleId="DipnotMetniChar">
    <w:name w:val="Dipnot Metni Char"/>
    <w:basedOn w:val="VarsaylanParagrafYazTipi"/>
    <w:link w:val="DipnotMetni"/>
    <w:rsid w:val="00CD615C"/>
    <w:rPr>
      <w:sz w:val="20"/>
      <w:szCs w:val="20"/>
    </w:rPr>
  </w:style>
  <w:style w:type="character" w:styleId="DipnotBavurusu">
    <w:name w:val="footnote reference"/>
    <w:basedOn w:val="VarsaylanParagrafYazTipi"/>
    <w:unhideWhenUsed/>
    <w:rsid w:val="00CD615C"/>
    <w:rPr>
      <w:vertAlign w:val="superscript"/>
    </w:rPr>
  </w:style>
  <w:style w:type="paragraph" w:styleId="stBilgi">
    <w:name w:val="header"/>
    <w:basedOn w:val="Normal"/>
    <w:link w:val="stBilgiChar"/>
    <w:unhideWhenUsed/>
    <w:rsid w:val="00E770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70C1"/>
  </w:style>
  <w:style w:type="paragraph" w:styleId="AltBilgi">
    <w:name w:val="footer"/>
    <w:basedOn w:val="Normal"/>
    <w:link w:val="AltBilgiChar"/>
    <w:uiPriority w:val="99"/>
    <w:unhideWhenUsed/>
    <w:rsid w:val="00E770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70C1"/>
  </w:style>
  <w:style w:type="table" w:styleId="TabloKlavuzu">
    <w:name w:val="Table Grid"/>
    <w:basedOn w:val="NormalTablo"/>
    <w:uiPriority w:val="39"/>
    <w:rsid w:val="008A66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A6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BA4A1F"/>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493473"/>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rsid w:val="00493473"/>
    <w:rPr>
      <w:rFonts w:asciiTheme="majorHAnsi" w:eastAsiaTheme="majorEastAsia" w:hAnsiTheme="majorHAnsi" w:cstheme="majorBidi"/>
      <w:i/>
      <w:iCs/>
      <w:color w:val="2F5496" w:themeColor="accent1" w:themeShade="BF"/>
    </w:rPr>
  </w:style>
  <w:style w:type="table" w:styleId="DzTablo1">
    <w:name w:val="Plain Table 1"/>
    <w:basedOn w:val="NormalTablo"/>
    <w:uiPriority w:val="41"/>
    <w:rsid w:val="00767F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AB179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1">
    <w:name w:val="Table Normal1"/>
    <w:rsid w:val="00B102A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B102A1"/>
    <w:pPr>
      <w:pBdr>
        <w:top w:val="nil"/>
        <w:left w:val="nil"/>
        <w:bottom w:val="nil"/>
        <w:right w:val="nil"/>
        <w:between w:val="nil"/>
        <w:bar w:val="nil"/>
      </w:pBdr>
    </w:pPr>
    <w:rPr>
      <w:rFonts w:ascii="Calibri" w:eastAsia="Calibri" w:hAnsi="Calibri" w:cs="Calibri"/>
      <w:color w:val="000000"/>
      <w:u w:color="000000"/>
      <w:bdr w:val="nil"/>
      <w:lang w:eastAsia="tr-TR"/>
    </w:rPr>
  </w:style>
  <w:style w:type="numbering" w:customStyle="1" w:styleId="eAktarlan7Stili">
    <w:name w:val="İçe Aktarılan 7 Stili"/>
    <w:rsid w:val="00B102A1"/>
    <w:pPr>
      <w:numPr>
        <w:numId w:val="17"/>
      </w:numPr>
    </w:pPr>
  </w:style>
  <w:style w:type="numbering" w:customStyle="1" w:styleId="eAktarlan8Stili">
    <w:name w:val="İçe Aktarılan 8 Stili"/>
    <w:rsid w:val="00B102A1"/>
    <w:pPr>
      <w:numPr>
        <w:numId w:val="19"/>
      </w:numPr>
    </w:pPr>
  </w:style>
  <w:style w:type="numbering" w:customStyle="1" w:styleId="eAktarlan9Stili">
    <w:name w:val="İçe Aktarılan 9 Stili"/>
    <w:rsid w:val="00B102A1"/>
    <w:pPr>
      <w:numPr>
        <w:numId w:val="21"/>
      </w:numPr>
    </w:pPr>
  </w:style>
  <w:style w:type="numbering" w:customStyle="1" w:styleId="eAktarlan10Stili">
    <w:name w:val="İçe Aktarılan 10 Stili"/>
    <w:rsid w:val="00B102A1"/>
    <w:pPr>
      <w:numPr>
        <w:numId w:val="23"/>
      </w:numPr>
    </w:pPr>
  </w:style>
  <w:style w:type="numbering" w:customStyle="1" w:styleId="eAktarlan11Stili">
    <w:name w:val="İçe Aktarılan 11 Stili"/>
    <w:rsid w:val="00B102A1"/>
    <w:pPr>
      <w:numPr>
        <w:numId w:val="25"/>
      </w:numPr>
    </w:pPr>
  </w:style>
  <w:style w:type="numbering" w:customStyle="1" w:styleId="Maddearetleri">
    <w:name w:val="Madde İşaretleri"/>
    <w:rsid w:val="00B102A1"/>
    <w:pPr>
      <w:numPr>
        <w:numId w:val="27"/>
      </w:numPr>
    </w:pPr>
  </w:style>
  <w:style w:type="numbering" w:customStyle="1" w:styleId="eAktarlan12Stili">
    <w:name w:val="İçe Aktarılan 12 Stili"/>
    <w:rsid w:val="00B102A1"/>
    <w:pPr>
      <w:numPr>
        <w:numId w:val="29"/>
      </w:numPr>
    </w:pPr>
  </w:style>
  <w:style w:type="numbering" w:customStyle="1" w:styleId="eAktarlan13Stili">
    <w:name w:val="İçe Aktarılan 13 Stili"/>
    <w:rsid w:val="00B102A1"/>
    <w:pPr>
      <w:numPr>
        <w:numId w:val="32"/>
      </w:numPr>
    </w:pPr>
  </w:style>
  <w:style w:type="numbering" w:customStyle="1" w:styleId="eAktarlan14Stili">
    <w:name w:val="İçe Aktarılan 14 Stili"/>
    <w:rsid w:val="00B102A1"/>
    <w:pPr>
      <w:numPr>
        <w:numId w:val="34"/>
      </w:numPr>
    </w:pPr>
  </w:style>
  <w:style w:type="numbering" w:customStyle="1" w:styleId="eAktarlan15Stili">
    <w:name w:val="İçe Aktarılan 15 Stili"/>
    <w:rsid w:val="00B102A1"/>
    <w:pPr>
      <w:numPr>
        <w:numId w:val="36"/>
      </w:numPr>
    </w:pPr>
  </w:style>
  <w:style w:type="numbering" w:customStyle="1" w:styleId="eAktarlan16Stili">
    <w:name w:val="İçe Aktarılan 16 Stili"/>
    <w:rsid w:val="00B102A1"/>
    <w:pPr>
      <w:numPr>
        <w:numId w:val="38"/>
      </w:numPr>
    </w:pPr>
  </w:style>
  <w:style w:type="numbering" w:customStyle="1" w:styleId="eAktarlan17Stili">
    <w:name w:val="İçe Aktarılan 17 Stili"/>
    <w:rsid w:val="00B102A1"/>
    <w:pPr>
      <w:numPr>
        <w:numId w:val="40"/>
      </w:numPr>
    </w:pPr>
  </w:style>
  <w:style w:type="character" w:styleId="AklamaBavurusu">
    <w:name w:val="annotation reference"/>
    <w:basedOn w:val="VarsaylanParagrafYazTipi"/>
    <w:uiPriority w:val="99"/>
    <w:semiHidden/>
    <w:unhideWhenUsed/>
    <w:rsid w:val="00B90581"/>
    <w:rPr>
      <w:sz w:val="16"/>
      <w:szCs w:val="16"/>
    </w:rPr>
  </w:style>
  <w:style w:type="paragraph" w:styleId="AklamaMetni">
    <w:name w:val="annotation text"/>
    <w:basedOn w:val="Normal"/>
    <w:link w:val="AklamaMetniChar"/>
    <w:uiPriority w:val="99"/>
    <w:semiHidden/>
    <w:unhideWhenUsed/>
    <w:rsid w:val="00B9058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90581"/>
    <w:rPr>
      <w:sz w:val="20"/>
      <w:szCs w:val="20"/>
    </w:rPr>
  </w:style>
  <w:style w:type="paragraph" w:styleId="AklamaKonusu">
    <w:name w:val="annotation subject"/>
    <w:basedOn w:val="AklamaMetni"/>
    <w:next w:val="AklamaMetni"/>
    <w:link w:val="AklamaKonusuChar"/>
    <w:uiPriority w:val="99"/>
    <w:semiHidden/>
    <w:unhideWhenUsed/>
    <w:rsid w:val="00B90581"/>
    <w:rPr>
      <w:b/>
      <w:bCs/>
    </w:rPr>
  </w:style>
  <w:style w:type="character" w:customStyle="1" w:styleId="AklamaKonusuChar">
    <w:name w:val="Açıklama Konusu Char"/>
    <w:basedOn w:val="AklamaMetniChar"/>
    <w:link w:val="AklamaKonusu"/>
    <w:uiPriority w:val="99"/>
    <w:semiHidden/>
    <w:rsid w:val="00B90581"/>
    <w:rPr>
      <w:b/>
      <w:bCs/>
      <w:sz w:val="20"/>
      <w:szCs w:val="20"/>
    </w:rPr>
  </w:style>
  <w:style w:type="paragraph" w:styleId="BalonMetni">
    <w:name w:val="Balloon Text"/>
    <w:basedOn w:val="Normal"/>
    <w:link w:val="BalonMetniChar"/>
    <w:uiPriority w:val="99"/>
    <w:semiHidden/>
    <w:unhideWhenUsed/>
    <w:rsid w:val="00B905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0581"/>
    <w:rPr>
      <w:rFonts w:ascii="Segoe UI" w:hAnsi="Segoe UI" w:cs="Segoe UI"/>
      <w:sz w:val="18"/>
      <w:szCs w:val="18"/>
    </w:rPr>
  </w:style>
  <w:style w:type="table" w:customStyle="1" w:styleId="TableNormal10">
    <w:name w:val="Table Normal1"/>
    <w:rsid w:val="00363A4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numbering" w:customStyle="1" w:styleId="eAktarlan14Stili1">
    <w:name w:val="İçe Aktarılan 14 Stili1"/>
    <w:rsid w:val="002A4E55"/>
  </w:style>
  <w:style w:type="paragraph" w:styleId="Dzeltme">
    <w:name w:val="Revision"/>
    <w:hidden/>
    <w:uiPriority w:val="99"/>
    <w:semiHidden/>
    <w:rsid w:val="008E1F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3419">
      <w:bodyDiv w:val="1"/>
      <w:marLeft w:val="0"/>
      <w:marRight w:val="0"/>
      <w:marTop w:val="0"/>
      <w:marBottom w:val="0"/>
      <w:divBdr>
        <w:top w:val="none" w:sz="0" w:space="0" w:color="auto"/>
        <w:left w:val="none" w:sz="0" w:space="0" w:color="auto"/>
        <w:bottom w:val="none" w:sz="0" w:space="0" w:color="auto"/>
        <w:right w:val="none" w:sz="0" w:space="0" w:color="auto"/>
      </w:divBdr>
    </w:div>
    <w:div w:id="9376465">
      <w:bodyDiv w:val="1"/>
      <w:marLeft w:val="0"/>
      <w:marRight w:val="0"/>
      <w:marTop w:val="0"/>
      <w:marBottom w:val="0"/>
      <w:divBdr>
        <w:top w:val="none" w:sz="0" w:space="0" w:color="auto"/>
        <w:left w:val="none" w:sz="0" w:space="0" w:color="auto"/>
        <w:bottom w:val="none" w:sz="0" w:space="0" w:color="auto"/>
        <w:right w:val="none" w:sz="0" w:space="0" w:color="auto"/>
      </w:divBdr>
    </w:div>
    <w:div w:id="30421051">
      <w:bodyDiv w:val="1"/>
      <w:marLeft w:val="0"/>
      <w:marRight w:val="0"/>
      <w:marTop w:val="0"/>
      <w:marBottom w:val="0"/>
      <w:divBdr>
        <w:top w:val="none" w:sz="0" w:space="0" w:color="auto"/>
        <w:left w:val="none" w:sz="0" w:space="0" w:color="auto"/>
        <w:bottom w:val="none" w:sz="0" w:space="0" w:color="auto"/>
        <w:right w:val="none" w:sz="0" w:space="0" w:color="auto"/>
      </w:divBdr>
    </w:div>
    <w:div w:id="81224286">
      <w:bodyDiv w:val="1"/>
      <w:marLeft w:val="0"/>
      <w:marRight w:val="0"/>
      <w:marTop w:val="0"/>
      <w:marBottom w:val="0"/>
      <w:divBdr>
        <w:top w:val="none" w:sz="0" w:space="0" w:color="auto"/>
        <w:left w:val="none" w:sz="0" w:space="0" w:color="auto"/>
        <w:bottom w:val="none" w:sz="0" w:space="0" w:color="auto"/>
        <w:right w:val="none" w:sz="0" w:space="0" w:color="auto"/>
      </w:divBdr>
    </w:div>
    <w:div w:id="179588510">
      <w:bodyDiv w:val="1"/>
      <w:marLeft w:val="0"/>
      <w:marRight w:val="0"/>
      <w:marTop w:val="0"/>
      <w:marBottom w:val="0"/>
      <w:divBdr>
        <w:top w:val="none" w:sz="0" w:space="0" w:color="auto"/>
        <w:left w:val="none" w:sz="0" w:space="0" w:color="auto"/>
        <w:bottom w:val="none" w:sz="0" w:space="0" w:color="auto"/>
        <w:right w:val="none" w:sz="0" w:space="0" w:color="auto"/>
      </w:divBdr>
    </w:div>
    <w:div w:id="437139126">
      <w:bodyDiv w:val="1"/>
      <w:marLeft w:val="0"/>
      <w:marRight w:val="0"/>
      <w:marTop w:val="0"/>
      <w:marBottom w:val="0"/>
      <w:divBdr>
        <w:top w:val="none" w:sz="0" w:space="0" w:color="auto"/>
        <w:left w:val="none" w:sz="0" w:space="0" w:color="auto"/>
        <w:bottom w:val="none" w:sz="0" w:space="0" w:color="auto"/>
        <w:right w:val="none" w:sz="0" w:space="0" w:color="auto"/>
      </w:divBdr>
    </w:div>
    <w:div w:id="438912136">
      <w:bodyDiv w:val="1"/>
      <w:marLeft w:val="0"/>
      <w:marRight w:val="0"/>
      <w:marTop w:val="0"/>
      <w:marBottom w:val="0"/>
      <w:divBdr>
        <w:top w:val="none" w:sz="0" w:space="0" w:color="auto"/>
        <w:left w:val="none" w:sz="0" w:space="0" w:color="auto"/>
        <w:bottom w:val="none" w:sz="0" w:space="0" w:color="auto"/>
        <w:right w:val="none" w:sz="0" w:space="0" w:color="auto"/>
      </w:divBdr>
    </w:div>
    <w:div w:id="799570002">
      <w:bodyDiv w:val="1"/>
      <w:marLeft w:val="0"/>
      <w:marRight w:val="0"/>
      <w:marTop w:val="0"/>
      <w:marBottom w:val="0"/>
      <w:divBdr>
        <w:top w:val="none" w:sz="0" w:space="0" w:color="auto"/>
        <w:left w:val="none" w:sz="0" w:space="0" w:color="auto"/>
        <w:bottom w:val="none" w:sz="0" w:space="0" w:color="auto"/>
        <w:right w:val="none" w:sz="0" w:space="0" w:color="auto"/>
      </w:divBdr>
    </w:div>
    <w:div w:id="1041398242">
      <w:bodyDiv w:val="1"/>
      <w:marLeft w:val="0"/>
      <w:marRight w:val="0"/>
      <w:marTop w:val="0"/>
      <w:marBottom w:val="0"/>
      <w:divBdr>
        <w:top w:val="none" w:sz="0" w:space="0" w:color="auto"/>
        <w:left w:val="none" w:sz="0" w:space="0" w:color="auto"/>
        <w:bottom w:val="none" w:sz="0" w:space="0" w:color="auto"/>
        <w:right w:val="none" w:sz="0" w:space="0" w:color="auto"/>
      </w:divBdr>
    </w:div>
    <w:div w:id="1062292652">
      <w:bodyDiv w:val="1"/>
      <w:marLeft w:val="0"/>
      <w:marRight w:val="0"/>
      <w:marTop w:val="0"/>
      <w:marBottom w:val="0"/>
      <w:divBdr>
        <w:top w:val="none" w:sz="0" w:space="0" w:color="auto"/>
        <w:left w:val="none" w:sz="0" w:space="0" w:color="auto"/>
        <w:bottom w:val="none" w:sz="0" w:space="0" w:color="auto"/>
        <w:right w:val="none" w:sz="0" w:space="0" w:color="auto"/>
      </w:divBdr>
    </w:div>
    <w:div w:id="1232157564">
      <w:bodyDiv w:val="1"/>
      <w:marLeft w:val="0"/>
      <w:marRight w:val="0"/>
      <w:marTop w:val="0"/>
      <w:marBottom w:val="0"/>
      <w:divBdr>
        <w:top w:val="none" w:sz="0" w:space="0" w:color="auto"/>
        <w:left w:val="none" w:sz="0" w:space="0" w:color="auto"/>
        <w:bottom w:val="none" w:sz="0" w:space="0" w:color="auto"/>
        <w:right w:val="none" w:sz="0" w:space="0" w:color="auto"/>
      </w:divBdr>
      <w:divsChild>
        <w:div w:id="266429836">
          <w:marLeft w:val="0"/>
          <w:marRight w:val="0"/>
          <w:marTop w:val="0"/>
          <w:marBottom w:val="0"/>
          <w:divBdr>
            <w:top w:val="none" w:sz="0" w:space="0" w:color="auto"/>
            <w:left w:val="none" w:sz="0" w:space="0" w:color="auto"/>
            <w:bottom w:val="none" w:sz="0" w:space="0" w:color="auto"/>
            <w:right w:val="none" w:sz="0" w:space="0" w:color="auto"/>
          </w:divBdr>
          <w:divsChild>
            <w:div w:id="1781754614">
              <w:marLeft w:val="0"/>
              <w:marRight w:val="0"/>
              <w:marTop w:val="0"/>
              <w:marBottom w:val="0"/>
              <w:divBdr>
                <w:top w:val="none" w:sz="0" w:space="0" w:color="auto"/>
                <w:left w:val="none" w:sz="0" w:space="0" w:color="auto"/>
                <w:bottom w:val="none" w:sz="0" w:space="0" w:color="auto"/>
                <w:right w:val="none" w:sz="0" w:space="0" w:color="auto"/>
              </w:divBdr>
              <w:divsChild>
                <w:div w:id="932785431">
                  <w:marLeft w:val="0"/>
                  <w:marRight w:val="0"/>
                  <w:marTop w:val="0"/>
                  <w:marBottom w:val="0"/>
                  <w:divBdr>
                    <w:top w:val="none" w:sz="0" w:space="0" w:color="auto"/>
                    <w:left w:val="none" w:sz="0" w:space="0" w:color="auto"/>
                    <w:bottom w:val="none" w:sz="0" w:space="0" w:color="auto"/>
                    <w:right w:val="none" w:sz="0" w:space="0" w:color="auto"/>
                  </w:divBdr>
                  <w:divsChild>
                    <w:div w:id="1561551153">
                      <w:marLeft w:val="0"/>
                      <w:marRight w:val="0"/>
                      <w:marTop w:val="0"/>
                      <w:marBottom w:val="0"/>
                      <w:divBdr>
                        <w:top w:val="none" w:sz="0" w:space="0" w:color="auto"/>
                        <w:left w:val="none" w:sz="0" w:space="0" w:color="auto"/>
                        <w:bottom w:val="none" w:sz="0" w:space="0" w:color="auto"/>
                        <w:right w:val="none" w:sz="0" w:space="0" w:color="auto"/>
                      </w:divBdr>
                      <w:divsChild>
                        <w:div w:id="267080172">
                          <w:marLeft w:val="0"/>
                          <w:marRight w:val="0"/>
                          <w:marTop w:val="0"/>
                          <w:marBottom w:val="0"/>
                          <w:divBdr>
                            <w:top w:val="none" w:sz="0" w:space="0" w:color="auto"/>
                            <w:left w:val="none" w:sz="0" w:space="0" w:color="auto"/>
                            <w:bottom w:val="none" w:sz="0" w:space="0" w:color="auto"/>
                            <w:right w:val="none" w:sz="0" w:space="0" w:color="auto"/>
                          </w:divBdr>
                          <w:divsChild>
                            <w:div w:id="927033482">
                              <w:marLeft w:val="0"/>
                              <w:marRight w:val="0"/>
                              <w:marTop w:val="0"/>
                              <w:marBottom w:val="0"/>
                              <w:divBdr>
                                <w:top w:val="none" w:sz="0" w:space="0" w:color="auto"/>
                                <w:left w:val="none" w:sz="0" w:space="0" w:color="auto"/>
                                <w:bottom w:val="none" w:sz="0" w:space="0" w:color="auto"/>
                                <w:right w:val="none" w:sz="0" w:space="0" w:color="auto"/>
                              </w:divBdr>
                              <w:divsChild>
                                <w:div w:id="1092631444">
                                  <w:marLeft w:val="0"/>
                                  <w:marRight w:val="0"/>
                                  <w:marTop w:val="0"/>
                                  <w:marBottom w:val="0"/>
                                  <w:divBdr>
                                    <w:top w:val="none" w:sz="0" w:space="0" w:color="auto"/>
                                    <w:left w:val="none" w:sz="0" w:space="0" w:color="auto"/>
                                    <w:bottom w:val="none" w:sz="0" w:space="0" w:color="auto"/>
                                    <w:right w:val="none" w:sz="0" w:space="0" w:color="auto"/>
                                  </w:divBdr>
                                  <w:divsChild>
                                    <w:div w:id="1881282630">
                                      <w:marLeft w:val="0"/>
                                      <w:marRight w:val="0"/>
                                      <w:marTop w:val="0"/>
                                      <w:marBottom w:val="0"/>
                                      <w:divBdr>
                                        <w:top w:val="none" w:sz="0" w:space="0" w:color="auto"/>
                                        <w:left w:val="none" w:sz="0" w:space="0" w:color="auto"/>
                                        <w:bottom w:val="none" w:sz="0" w:space="0" w:color="auto"/>
                                        <w:right w:val="none" w:sz="0" w:space="0" w:color="auto"/>
                                      </w:divBdr>
                                      <w:divsChild>
                                        <w:div w:id="1526164904">
                                          <w:marLeft w:val="0"/>
                                          <w:marRight w:val="0"/>
                                          <w:marTop w:val="0"/>
                                          <w:marBottom w:val="0"/>
                                          <w:divBdr>
                                            <w:top w:val="none" w:sz="0" w:space="0" w:color="auto"/>
                                            <w:left w:val="none" w:sz="0" w:space="0" w:color="auto"/>
                                            <w:bottom w:val="none" w:sz="0" w:space="0" w:color="auto"/>
                                            <w:right w:val="none" w:sz="0" w:space="0" w:color="auto"/>
                                          </w:divBdr>
                                          <w:divsChild>
                                            <w:div w:id="53353389">
                                              <w:marLeft w:val="0"/>
                                              <w:marRight w:val="0"/>
                                              <w:marTop w:val="0"/>
                                              <w:marBottom w:val="0"/>
                                              <w:divBdr>
                                                <w:top w:val="none" w:sz="0" w:space="0" w:color="auto"/>
                                                <w:left w:val="none" w:sz="0" w:space="0" w:color="auto"/>
                                                <w:bottom w:val="none" w:sz="0" w:space="0" w:color="auto"/>
                                                <w:right w:val="none" w:sz="0" w:space="0" w:color="auto"/>
                                              </w:divBdr>
                                              <w:divsChild>
                                                <w:div w:id="1975060877">
                                                  <w:marLeft w:val="0"/>
                                                  <w:marRight w:val="0"/>
                                                  <w:marTop w:val="0"/>
                                                  <w:marBottom w:val="0"/>
                                                  <w:divBdr>
                                                    <w:top w:val="none" w:sz="0" w:space="0" w:color="auto"/>
                                                    <w:left w:val="none" w:sz="0" w:space="0" w:color="auto"/>
                                                    <w:bottom w:val="none" w:sz="0" w:space="0" w:color="auto"/>
                                                    <w:right w:val="none" w:sz="0" w:space="0" w:color="auto"/>
                                                  </w:divBdr>
                                                  <w:divsChild>
                                                    <w:div w:id="11225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251506">
      <w:bodyDiv w:val="1"/>
      <w:marLeft w:val="0"/>
      <w:marRight w:val="0"/>
      <w:marTop w:val="0"/>
      <w:marBottom w:val="0"/>
      <w:divBdr>
        <w:top w:val="none" w:sz="0" w:space="0" w:color="auto"/>
        <w:left w:val="none" w:sz="0" w:space="0" w:color="auto"/>
        <w:bottom w:val="none" w:sz="0" w:space="0" w:color="auto"/>
        <w:right w:val="none" w:sz="0" w:space="0" w:color="auto"/>
      </w:divBdr>
      <w:divsChild>
        <w:div w:id="1282230259">
          <w:marLeft w:val="547"/>
          <w:marRight w:val="0"/>
          <w:marTop w:val="0"/>
          <w:marBottom w:val="0"/>
          <w:divBdr>
            <w:top w:val="none" w:sz="0" w:space="0" w:color="auto"/>
            <w:left w:val="none" w:sz="0" w:space="0" w:color="auto"/>
            <w:bottom w:val="none" w:sz="0" w:space="0" w:color="auto"/>
            <w:right w:val="none" w:sz="0" w:space="0" w:color="auto"/>
          </w:divBdr>
        </w:div>
      </w:divsChild>
    </w:div>
    <w:div w:id="1729760214">
      <w:bodyDiv w:val="1"/>
      <w:marLeft w:val="0"/>
      <w:marRight w:val="0"/>
      <w:marTop w:val="0"/>
      <w:marBottom w:val="0"/>
      <w:divBdr>
        <w:top w:val="none" w:sz="0" w:space="0" w:color="auto"/>
        <w:left w:val="none" w:sz="0" w:space="0" w:color="auto"/>
        <w:bottom w:val="none" w:sz="0" w:space="0" w:color="auto"/>
        <w:right w:val="none" w:sz="0" w:space="0" w:color="auto"/>
      </w:divBdr>
    </w:div>
    <w:div w:id="19037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header" Target="header4.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4E6E59-C28D-4501-9621-2AE924E14C7D}" type="doc">
      <dgm:prSet loTypeId="urn:microsoft.com/office/officeart/2005/8/layout/hierarchy6" loCatId="hierarchy" qsTypeId="urn:microsoft.com/office/officeart/2005/8/quickstyle/simple1" qsCatId="simple" csTypeId="urn:microsoft.com/office/officeart/2005/8/colors/accent1_1" csCatId="accent1" phldr="1"/>
      <dgm:spPr/>
      <dgm:t>
        <a:bodyPr/>
        <a:lstStyle/>
        <a:p>
          <a:endParaRPr lang="en-US"/>
        </a:p>
      </dgm:t>
    </dgm:pt>
    <dgm:pt modelId="{8B30A8D0-C88B-45BE-85BE-BEF37E2BF838}">
      <dgm:prSet phldrT="[Text]"/>
      <dgm:spPr>
        <a:xfrm>
          <a:off x="3324578" y="151739"/>
          <a:ext cx="1994971" cy="1329980"/>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buNone/>
          </a:pPr>
          <a:r>
            <a:rPr lang="tr-TR" dirty="0">
              <a:solidFill>
                <a:sysClr val="windowText" lastClr="000000">
                  <a:hueOff val="0"/>
                  <a:satOff val="0"/>
                  <a:lumOff val="0"/>
                  <a:alphaOff val="0"/>
                </a:sysClr>
              </a:solidFill>
              <a:latin typeface="Calibri" panose="020F0502020204030204"/>
              <a:ea typeface="+mn-ea"/>
              <a:cs typeface="+mn-cs"/>
            </a:rPr>
            <a:t>Psikososyal Destek Hizmetleri*</a:t>
          </a:r>
          <a:endParaRPr lang="en-US">
            <a:solidFill>
              <a:sysClr val="windowText" lastClr="000000">
                <a:hueOff val="0"/>
                <a:satOff val="0"/>
                <a:lumOff val="0"/>
                <a:alphaOff val="0"/>
              </a:sysClr>
            </a:solidFill>
            <a:latin typeface="Calibri" panose="020F0502020204030204"/>
            <a:ea typeface="+mn-ea"/>
            <a:cs typeface="+mn-cs"/>
          </a:endParaRPr>
        </a:p>
      </dgm:t>
    </dgm:pt>
    <dgm:pt modelId="{08201D89-6720-4F15-9F01-196BF58AE49E}" type="parTrans" cxnId="{E7BE3960-A0FA-450E-8C10-8F9E2DFFFB5A}">
      <dgm:prSet/>
      <dgm:spPr/>
      <dgm:t>
        <a:bodyPr/>
        <a:lstStyle/>
        <a:p>
          <a:endParaRPr lang="en-US"/>
        </a:p>
      </dgm:t>
    </dgm:pt>
    <dgm:pt modelId="{4F5AD520-1EF0-4E1A-8BFF-C038DC9F9100}" type="sibTrans" cxnId="{E7BE3960-A0FA-450E-8C10-8F9E2DFFFB5A}">
      <dgm:prSet/>
      <dgm:spPr/>
      <dgm:t>
        <a:bodyPr/>
        <a:lstStyle/>
        <a:p>
          <a:endParaRPr lang="en-US"/>
        </a:p>
      </dgm:t>
    </dgm:pt>
    <dgm:pt modelId="{08BA3403-7741-482D-BE09-CFF71D009AA1}">
      <dgm:prSet phldrT="[Text]"/>
      <dgm:spPr>
        <a:xfrm>
          <a:off x="2027847" y="2013712"/>
          <a:ext cx="1994971" cy="1329980"/>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buNone/>
          </a:pPr>
          <a:r>
            <a:rPr lang="tr-TR" dirty="0">
              <a:solidFill>
                <a:sysClr val="windowText" lastClr="000000">
                  <a:hueOff val="0"/>
                  <a:satOff val="0"/>
                  <a:lumOff val="0"/>
                  <a:alphaOff val="0"/>
                </a:sysClr>
              </a:solidFill>
              <a:latin typeface="Calibri" panose="020F0502020204030204"/>
              <a:ea typeface="+mn-ea"/>
              <a:cs typeface="+mn-cs"/>
            </a:rPr>
            <a:t>Telefonla ulaşan birey</a:t>
          </a:r>
          <a:endParaRPr lang="en-US">
            <a:solidFill>
              <a:sysClr val="windowText" lastClr="000000">
                <a:hueOff val="0"/>
                <a:satOff val="0"/>
                <a:lumOff val="0"/>
                <a:alphaOff val="0"/>
              </a:sysClr>
            </a:solidFill>
            <a:latin typeface="Calibri" panose="020F0502020204030204"/>
            <a:ea typeface="+mn-ea"/>
            <a:cs typeface="+mn-cs"/>
          </a:endParaRPr>
        </a:p>
      </dgm:t>
    </dgm:pt>
    <dgm:pt modelId="{E7D8DBC0-5935-49CA-BB97-D9E95DFD9346}" type="parTrans" cxnId="{207ACE9C-0345-486D-81B8-54092E7C3517}">
      <dgm:prSet/>
      <dgm:spPr>
        <a:xfrm>
          <a:off x="3025332" y="1481720"/>
          <a:ext cx="1296731" cy="531992"/>
        </a:xfrm>
        <a:custGeom>
          <a:avLst/>
          <a:gdLst/>
          <a:ahLst/>
          <a:cxnLst/>
          <a:rect l="0" t="0" r="0" b="0"/>
          <a:pathLst>
            <a:path>
              <a:moveTo>
                <a:pt x="1296731" y="0"/>
              </a:moveTo>
              <a:lnTo>
                <a:pt x="1296731" y="265996"/>
              </a:lnTo>
              <a:lnTo>
                <a:pt x="0" y="265996"/>
              </a:lnTo>
              <a:lnTo>
                <a:pt x="0" y="53199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2A8B5523-404F-4080-A8A8-E6649DDF979F}" type="sibTrans" cxnId="{207ACE9C-0345-486D-81B8-54092E7C3517}">
      <dgm:prSet/>
      <dgm:spPr/>
      <dgm:t>
        <a:bodyPr/>
        <a:lstStyle/>
        <a:p>
          <a:endParaRPr lang="en-US"/>
        </a:p>
      </dgm:t>
    </dgm:pt>
    <dgm:pt modelId="{0EFD1662-29FF-4B39-9C7B-A1AA4E25EFDE}">
      <dgm:prSet phldrT="[Text]"/>
      <dgm:spPr>
        <a:xfrm>
          <a:off x="4621309" y="2013712"/>
          <a:ext cx="1994971" cy="1329980"/>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buNone/>
          </a:pPr>
          <a:r>
            <a:rPr lang="tr-TR" dirty="0">
              <a:solidFill>
                <a:sysClr val="windowText" lastClr="000000">
                  <a:hueOff val="0"/>
                  <a:satOff val="0"/>
                  <a:lumOff val="0"/>
                  <a:alphaOff val="0"/>
                </a:sysClr>
              </a:solidFill>
              <a:latin typeface="Calibri" panose="020F0502020204030204"/>
              <a:ea typeface="+mn-ea"/>
              <a:cs typeface="+mn-cs"/>
            </a:rPr>
            <a:t>Sağlık Çalışanı</a:t>
          </a:r>
          <a:endParaRPr lang="en-US">
            <a:solidFill>
              <a:sysClr val="windowText" lastClr="000000">
                <a:hueOff val="0"/>
                <a:satOff val="0"/>
                <a:lumOff val="0"/>
                <a:alphaOff val="0"/>
              </a:sysClr>
            </a:solidFill>
            <a:latin typeface="Calibri" panose="020F0502020204030204"/>
            <a:ea typeface="+mn-ea"/>
            <a:cs typeface="+mn-cs"/>
          </a:endParaRPr>
        </a:p>
      </dgm:t>
    </dgm:pt>
    <dgm:pt modelId="{31AE03F7-539F-4FF2-BD10-3B7D0185DD30}" type="parTrans" cxnId="{5007066C-6A19-4875-B586-B0C59A452408}">
      <dgm:prSet/>
      <dgm:spPr>
        <a:xfrm>
          <a:off x="4322064" y="1481720"/>
          <a:ext cx="1296731" cy="531992"/>
        </a:xfrm>
        <a:custGeom>
          <a:avLst/>
          <a:gdLst/>
          <a:ahLst/>
          <a:cxnLst/>
          <a:rect l="0" t="0" r="0" b="0"/>
          <a:pathLst>
            <a:path>
              <a:moveTo>
                <a:pt x="0" y="0"/>
              </a:moveTo>
              <a:lnTo>
                <a:pt x="0" y="265996"/>
              </a:lnTo>
              <a:lnTo>
                <a:pt x="1296731" y="265996"/>
              </a:lnTo>
              <a:lnTo>
                <a:pt x="1296731" y="53199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3D67043D-4F7E-4390-9293-AD3D94D1551F}" type="sibTrans" cxnId="{5007066C-6A19-4875-B586-B0C59A452408}">
      <dgm:prSet/>
      <dgm:spPr/>
      <dgm:t>
        <a:bodyPr/>
        <a:lstStyle/>
        <a:p>
          <a:endParaRPr lang="en-US"/>
        </a:p>
      </dgm:t>
    </dgm:pt>
    <dgm:pt modelId="{8B5485BE-5922-441B-8BE7-C2EB8EC3DABF}">
      <dgm:prSet phldrT="[Text]" custT="1"/>
      <dgm:spPr>
        <a:xfrm>
          <a:off x="0" y="48155"/>
          <a:ext cx="6753225" cy="1595977"/>
        </a:xfrm>
        <a:prstGeom prst="roundRect">
          <a:avLst>
            <a:gd name="adj" fmla="val 10000"/>
          </a:avLst>
        </a:prstGeom>
        <a:solidFill>
          <a:srgbClr val="4472C4">
            <a:tint val="40000"/>
            <a:hueOff val="0"/>
            <a:satOff val="0"/>
            <a:lumOff val="0"/>
            <a:alphaOff val="0"/>
          </a:srgbClr>
        </a:solidFill>
        <a:ln>
          <a:noFill/>
        </a:ln>
        <a:effectLst/>
      </dgm:spPr>
      <dgm:t>
        <a:bodyPr/>
        <a:lstStyle/>
        <a:p>
          <a:pPr algn="l">
            <a:buNone/>
          </a:pPr>
          <a:endParaRPr lang="en-US" sz="1000">
            <a:solidFill>
              <a:sysClr val="windowText" lastClr="000000">
                <a:hueOff val="0"/>
                <a:satOff val="0"/>
                <a:lumOff val="0"/>
                <a:alphaOff val="0"/>
              </a:sysClr>
            </a:solidFill>
            <a:latin typeface="Calibri" panose="020F0502020204030204"/>
            <a:ea typeface="+mn-ea"/>
            <a:cs typeface="+mn-cs"/>
          </a:endParaRPr>
        </a:p>
        <a:p>
          <a:pPr algn="just">
            <a:buNone/>
          </a:pPr>
          <a:r>
            <a:rPr lang="tr-TR" sz="1100" dirty="0">
              <a:solidFill>
                <a:sysClr val="windowText" lastClr="000000">
                  <a:hueOff val="0"/>
                  <a:satOff val="0"/>
                  <a:lumOff val="0"/>
                  <a:alphaOff val="0"/>
                </a:sysClr>
              </a:solidFill>
              <a:latin typeface="Calibri" panose="020F0502020204030204"/>
              <a:ea typeface="+mn-ea"/>
              <a:cs typeface="+mn-cs"/>
            </a:rPr>
            <a:t>* İller tarafından kurulan psikososyal destek hatları tarafından verilen hizmetleri tanımlamaktadır</a:t>
          </a:r>
          <a:endParaRPr lang="en-US" sz="1100">
            <a:solidFill>
              <a:sysClr val="windowText" lastClr="000000">
                <a:hueOff val="0"/>
                <a:satOff val="0"/>
                <a:lumOff val="0"/>
                <a:alphaOff val="0"/>
              </a:sysClr>
            </a:solidFill>
            <a:latin typeface="Calibri" panose="020F0502020204030204"/>
            <a:ea typeface="+mn-ea"/>
            <a:cs typeface="+mn-cs"/>
          </a:endParaRPr>
        </a:p>
      </dgm:t>
    </dgm:pt>
    <dgm:pt modelId="{E1A1DBEA-7927-4A02-8945-DA55686FC3C9}" type="parTrans" cxnId="{CE9C5846-1BF8-4BA5-8B8D-0E60B8A10B2D}">
      <dgm:prSet/>
      <dgm:spPr/>
      <dgm:t>
        <a:bodyPr/>
        <a:lstStyle/>
        <a:p>
          <a:endParaRPr lang="en-US"/>
        </a:p>
      </dgm:t>
    </dgm:pt>
    <dgm:pt modelId="{D488F4E9-2D4F-4DD2-9CD7-DED0FB069489}" type="sibTrans" cxnId="{CE9C5846-1BF8-4BA5-8B8D-0E60B8A10B2D}">
      <dgm:prSet/>
      <dgm:spPr/>
      <dgm:t>
        <a:bodyPr/>
        <a:lstStyle/>
        <a:p>
          <a:endParaRPr lang="en-US"/>
        </a:p>
      </dgm:t>
    </dgm:pt>
    <dgm:pt modelId="{E31DC5A2-80B2-45CF-B5DC-013731A9623D}">
      <dgm:prSet phldrT="[Text]" custT="1"/>
      <dgm:spPr>
        <a:xfrm>
          <a:off x="0" y="1880714"/>
          <a:ext cx="6753225" cy="2194388"/>
        </a:xfrm>
        <a:prstGeom prst="roundRect">
          <a:avLst>
            <a:gd name="adj" fmla="val 10000"/>
          </a:avLst>
        </a:prstGeom>
        <a:solidFill>
          <a:srgbClr val="4472C4">
            <a:tint val="40000"/>
            <a:hueOff val="0"/>
            <a:satOff val="0"/>
            <a:lumOff val="0"/>
            <a:alphaOff val="0"/>
          </a:srgbClr>
        </a:solidFill>
        <a:ln>
          <a:noFill/>
        </a:ln>
        <a:effectLst/>
      </dgm:spPr>
      <dgm:t>
        <a:bodyPr/>
        <a:lstStyle/>
        <a:p>
          <a:pPr algn="ctr">
            <a:buNone/>
          </a:pPr>
          <a:endParaRPr lang="en-US" sz="1000">
            <a:solidFill>
              <a:sysClr val="windowText" lastClr="000000">
                <a:hueOff val="0"/>
                <a:satOff val="0"/>
                <a:lumOff val="0"/>
                <a:alphaOff val="0"/>
              </a:sysClr>
            </a:solidFill>
            <a:latin typeface="Calibri" panose="020F0502020204030204"/>
            <a:ea typeface="+mn-ea"/>
            <a:cs typeface="+mn-cs"/>
          </a:endParaRPr>
        </a:p>
        <a:p>
          <a:pPr algn="l">
            <a:buNone/>
          </a:pPr>
          <a:r>
            <a:rPr lang="tr-TR" sz="1100" dirty="0">
              <a:solidFill>
                <a:sysClr val="windowText" lastClr="000000">
                  <a:hueOff val="0"/>
                  <a:satOff val="0"/>
                  <a:lumOff val="0"/>
                  <a:alphaOff val="0"/>
                </a:sysClr>
              </a:solidFill>
              <a:latin typeface="Calibri" panose="020F0502020204030204"/>
              <a:ea typeface="+mn-ea"/>
              <a:cs typeface="+mn-cs"/>
            </a:rPr>
            <a:t>Telefon ile ulaşılan birey için görüşme algoritması kullanılacaktır.</a:t>
          </a:r>
        </a:p>
        <a:p>
          <a:pPr algn="l">
            <a:buNone/>
          </a:pPr>
          <a:r>
            <a:rPr lang="tr-TR" sz="1100" dirty="0">
              <a:solidFill>
                <a:sysClr val="windowText" lastClr="000000">
                  <a:hueOff val="0"/>
                  <a:satOff val="0"/>
                  <a:lumOff val="0"/>
                  <a:alphaOff val="0"/>
                </a:sysClr>
              </a:solidFill>
              <a:latin typeface="Calibri" panose="020F0502020204030204"/>
              <a:ea typeface="+mn-ea"/>
              <a:cs typeface="+mn-cs"/>
            </a:rPr>
            <a:t>Sağlık çalışanları destek için aranacak, ihtiyaçlarına yanıt koordine edilecek, ruhsal desteğe ihtiyaç durumunda RUHSAD uygulamasına yönlendirme yapılacaktır</a:t>
          </a:r>
          <a:r>
            <a:rPr lang="tr-TR" sz="1000" dirty="0">
              <a:solidFill>
                <a:sysClr val="windowText" lastClr="000000">
                  <a:hueOff val="0"/>
                  <a:satOff val="0"/>
                  <a:lumOff val="0"/>
                  <a:alphaOff val="0"/>
                </a:sysClr>
              </a:solidFill>
              <a:latin typeface="Calibri" panose="020F0502020204030204"/>
              <a:ea typeface="+mn-ea"/>
              <a:cs typeface="+mn-cs"/>
            </a:rPr>
            <a:t>.</a:t>
          </a:r>
          <a:endParaRPr lang="en-US" sz="1000">
            <a:solidFill>
              <a:sysClr val="windowText" lastClr="000000">
                <a:hueOff val="0"/>
                <a:satOff val="0"/>
                <a:lumOff val="0"/>
                <a:alphaOff val="0"/>
              </a:sysClr>
            </a:solidFill>
            <a:latin typeface="Calibri" panose="020F0502020204030204"/>
            <a:ea typeface="+mn-ea"/>
            <a:cs typeface="+mn-cs"/>
          </a:endParaRPr>
        </a:p>
      </dgm:t>
    </dgm:pt>
    <dgm:pt modelId="{9E6B8F95-95EB-4226-B3B8-2A373AAEF5B3}" type="sibTrans" cxnId="{6142E83D-0F71-438E-BED5-E25F92CAD390}">
      <dgm:prSet/>
      <dgm:spPr/>
      <dgm:t>
        <a:bodyPr/>
        <a:lstStyle/>
        <a:p>
          <a:endParaRPr lang="en-US"/>
        </a:p>
      </dgm:t>
    </dgm:pt>
    <dgm:pt modelId="{6206643D-B687-420B-952E-7F1F7135CFA0}" type="parTrans" cxnId="{6142E83D-0F71-438E-BED5-E25F92CAD390}">
      <dgm:prSet/>
      <dgm:spPr/>
      <dgm:t>
        <a:bodyPr/>
        <a:lstStyle/>
        <a:p>
          <a:endParaRPr lang="en-US"/>
        </a:p>
      </dgm:t>
    </dgm:pt>
    <dgm:pt modelId="{EC7A55F7-BA87-432A-BA8B-7890ABC350B7}" type="pres">
      <dgm:prSet presAssocID="{D54E6E59-C28D-4501-9621-2AE924E14C7D}" presName="mainComposite" presStyleCnt="0">
        <dgm:presLayoutVars>
          <dgm:chPref val="1"/>
          <dgm:dir/>
          <dgm:animOne val="branch"/>
          <dgm:animLvl val="lvl"/>
          <dgm:resizeHandles val="exact"/>
        </dgm:presLayoutVars>
      </dgm:prSet>
      <dgm:spPr/>
    </dgm:pt>
    <dgm:pt modelId="{8A7CB95C-8A48-4958-A850-886378116E4F}" type="pres">
      <dgm:prSet presAssocID="{D54E6E59-C28D-4501-9621-2AE924E14C7D}" presName="hierFlow" presStyleCnt="0"/>
      <dgm:spPr/>
    </dgm:pt>
    <dgm:pt modelId="{83650F79-7694-4BF3-9878-9CAD2F3FD21C}" type="pres">
      <dgm:prSet presAssocID="{D54E6E59-C28D-4501-9621-2AE924E14C7D}" presName="firstBuf" presStyleCnt="0"/>
      <dgm:spPr/>
    </dgm:pt>
    <dgm:pt modelId="{86F69C80-5775-4697-B042-BADF64709F17}" type="pres">
      <dgm:prSet presAssocID="{D54E6E59-C28D-4501-9621-2AE924E14C7D}" presName="hierChild1" presStyleCnt="0">
        <dgm:presLayoutVars>
          <dgm:chPref val="1"/>
          <dgm:animOne val="branch"/>
          <dgm:animLvl val="lvl"/>
        </dgm:presLayoutVars>
      </dgm:prSet>
      <dgm:spPr/>
    </dgm:pt>
    <dgm:pt modelId="{44DC92DC-B2B0-4B82-A2AA-977E6C310E0A}" type="pres">
      <dgm:prSet presAssocID="{8B30A8D0-C88B-45BE-85BE-BEF37E2BF838}" presName="Name14" presStyleCnt="0"/>
      <dgm:spPr/>
    </dgm:pt>
    <dgm:pt modelId="{BD5D314D-2505-4D24-9A86-CF427C493C95}" type="pres">
      <dgm:prSet presAssocID="{8B30A8D0-C88B-45BE-85BE-BEF37E2BF838}" presName="level1Shape" presStyleLbl="node0" presStyleIdx="0" presStyleCnt="1">
        <dgm:presLayoutVars>
          <dgm:chPref val="3"/>
        </dgm:presLayoutVars>
      </dgm:prSet>
      <dgm:spPr/>
    </dgm:pt>
    <dgm:pt modelId="{70B4EE1A-78EE-4929-AFAD-29A6E282CD54}" type="pres">
      <dgm:prSet presAssocID="{8B30A8D0-C88B-45BE-85BE-BEF37E2BF838}" presName="hierChild2" presStyleCnt="0"/>
      <dgm:spPr/>
    </dgm:pt>
    <dgm:pt modelId="{2C24BBD0-876A-4834-9FB3-E88793280E0C}" type="pres">
      <dgm:prSet presAssocID="{E7D8DBC0-5935-49CA-BB97-D9E95DFD9346}" presName="Name19" presStyleLbl="parChTrans1D2" presStyleIdx="0" presStyleCnt="2"/>
      <dgm:spPr/>
    </dgm:pt>
    <dgm:pt modelId="{C90569F6-AA87-43C8-804F-0B0148AC3175}" type="pres">
      <dgm:prSet presAssocID="{08BA3403-7741-482D-BE09-CFF71D009AA1}" presName="Name21" presStyleCnt="0"/>
      <dgm:spPr/>
    </dgm:pt>
    <dgm:pt modelId="{364DABA1-81DB-475D-8455-C5D47331EA41}" type="pres">
      <dgm:prSet presAssocID="{08BA3403-7741-482D-BE09-CFF71D009AA1}" presName="level2Shape" presStyleLbl="node2" presStyleIdx="0" presStyleCnt="2"/>
      <dgm:spPr/>
    </dgm:pt>
    <dgm:pt modelId="{7C42EA2B-B8F7-41EE-9D72-75986299C880}" type="pres">
      <dgm:prSet presAssocID="{08BA3403-7741-482D-BE09-CFF71D009AA1}" presName="hierChild3" presStyleCnt="0"/>
      <dgm:spPr/>
    </dgm:pt>
    <dgm:pt modelId="{DE65EEAE-5A8A-4B7F-94C1-769368438099}" type="pres">
      <dgm:prSet presAssocID="{31AE03F7-539F-4FF2-BD10-3B7D0185DD30}" presName="Name19" presStyleLbl="parChTrans1D2" presStyleIdx="1" presStyleCnt="2"/>
      <dgm:spPr/>
    </dgm:pt>
    <dgm:pt modelId="{548616AE-4C91-4041-BEA6-7D6D49DA74D9}" type="pres">
      <dgm:prSet presAssocID="{0EFD1662-29FF-4B39-9C7B-A1AA4E25EFDE}" presName="Name21" presStyleCnt="0"/>
      <dgm:spPr/>
    </dgm:pt>
    <dgm:pt modelId="{B6D8ADAA-4EDC-469D-9A99-85ECB3F4785F}" type="pres">
      <dgm:prSet presAssocID="{0EFD1662-29FF-4B39-9C7B-A1AA4E25EFDE}" presName="level2Shape" presStyleLbl="node2" presStyleIdx="1" presStyleCnt="2"/>
      <dgm:spPr/>
    </dgm:pt>
    <dgm:pt modelId="{7583A16E-495A-4E4D-AE13-E01B598C44B5}" type="pres">
      <dgm:prSet presAssocID="{0EFD1662-29FF-4B39-9C7B-A1AA4E25EFDE}" presName="hierChild3" presStyleCnt="0"/>
      <dgm:spPr/>
    </dgm:pt>
    <dgm:pt modelId="{AD6F9DAE-832A-40A7-8513-669FC1E7F329}" type="pres">
      <dgm:prSet presAssocID="{D54E6E59-C28D-4501-9621-2AE924E14C7D}" presName="bgShapesFlow" presStyleCnt="0"/>
      <dgm:spPr/>
    </dgm:pt>
    <dgm:pt modelId="{82FFE67D-4AAD-43B2-95EF-CD106C8CF47D}" type="pres">
      <dgm:prSet presAssocID="{8B5485BE-5922-441B-8BE7-C2EB8EC3DABF}" presName="rectComp" presStyleCnt="0"/>
      <dgm:spPr/>
    </dgm:pt>
    <dgm:pt modelId="{22165D76-7452-4972-8C13-6AF8DEE52607}" type="pres">
      <dgm:prSet presAssocID="{8B5485BE-5922-441B-8BE7-C2EB8EC3DABF}" presName="bgRect" presStyleLbl="bgShp" presStyleIdx="0" presStyleCnt="2" custLinFactNeighborX="3273" custLinFactNeighborY="1843"/>
      <dgm:spPr/>
    </dgm:pt>
    <dgm:pt modelId="{3E7D63CC-FCF2-447C-979D-88E75D94AA62}" type="pres">
      <dgm:prSet presAssocID="{8B5485BE-5922-441B-8BE7-C2EB8EC3DABF}" presName="bgRectTx" presStyleLbl="bgShp" presStyleIdx="0" presStyleCnt="2">
        <dgm:presLayoutVars>
          <dgm:bulletEnabled val="1"/>
        </dgm:presLayoutVars>
      </dgm:prSet>
      <dgm:spPr/>
    </dgm:pt>
    <dgm:pt modelId="{D9F7E157-C037-49FE-9BBE-3E217B8DD4B6}" type="pres">
      <dgm:prSet presAssocID="{8B5485BE-5922-441B-8BE7-C2EB8EC3DABF}" presName="spComp" presStyleCnt="0"/>
      <dgm:spPr/>
    </dgm:pt>
    <dgm:pt modelId="{2C12F5AA-4BB0-488E-A0FC-C3DA7C4C438A}" type="pres">
      <dgm:prSet presAssocID="{8B5485BE-5922-441B-8BE7-C2EB8EC3DABF}" presName="vSp" presStyleCnt="0"/>
      <dgm:spPr/>
    </dgm:pt>
    <dgm:pt modelId="{BBDCCB47-1181-490C-BE3F-F467E465A4F3}" type="pres">
      <dgm:prSet presAssocID="{E31DC5A2-80B2-45CF-B5DC-013731A9623D}" presName="rectComp" presStyleCnt="0"/>
      <dgm:spPr/>
    </dgm:pt>
    <dgm:pt modelId="{6DC62BE9-93BE-4D0C-A981-AA54B3C22637}" type="pres">
      <dgm:prSet presAssocID="{E31DC5A2-80B2-45CF-B5DC-013731A9623D}" presName="bgRect" presStyleLbl="bgShp" presStyleIdx="1" presStyleCnt="2" custScaleY="137495"/>
      <dgm:spPr/>
    </dgm:pt>
    <dgm:pt modelId="{7AD8F94B-EE59-4732-9622-1EE85B25FD80}" type="pres">
      <dgm:prSet presAssocID="{E31DC5A2-80B2-45CF-B5DC-013731A9623D}" presName="bgRectTx" presStyleLbl="bgShp" presStyleIdx="1" presStyleCnt="2">
        <dgm:presLayoutVars>
          <dgm:bulletEnabled val="1"/>
        </dgm:presLayoutVars>
      </dgm:prSet>
      <dgm:spPr/>
    </dgm:pt>
  </dgm:ptLst>
  <dgm:cxnLst>
    <dgm:cxn modelId="{5E9CE408-0A09-4651-9941-F693114CAF59}" type="presOf" srcId="{8B5485BE-5922-441B-8BE7-C2EB8EC3DABF}" destId="{22165D76-7452-4972-8C13-6AF8DEE52607}" srcOrd="0" destOrd="0" presId="urn:microsoft.com/office/officeart/2005/8/layout/hierarchy6"/>
    <dgm:cxn modelId="{48C5460D-29EB-470D-B2BB-7E7FB79B5619}" type="presOf" srcId="{0EFD1662-29FF-4B39-9C7B-A1AA4E25EFDE}" destId="{B6D8ADAA-4EDC-469D-9A99-85ECB3F4785F}" srcOrd="0" destOrd="0" presId="urn:microsoft.com/office/officeart/2005/8/layout/hierarchy6"/>
    <dgm:cxn modelId="{B5F90833-628E-45F0-BF5B-421885C1B1BC}" type="presOf" srcId="{08BA3403-7741-482D-BE09-CFF71D009AA1}" destId="{364DABA1-81DB-475D-8455-C5D47331EA41}" srcOrd="0" destOrd="0" presId="urn:microsoft.com/office/officeart/2005/8/layout/hierarchy6"/>
    <dgm:cxn modelId="{6142E83D-0F71-438E-BED5-E25F92CAD390}" srcId="{D54E6E59-C28D-4501-9621-2AE924E14C7D}" destId="{E31DC5A2-80B2-45CF-B5DC-013731A9623D}" srcOrd="2" destOrd="0" parTransId="{6206643D-B687-420B-952E-7F1F7135CFA0}" sibTransId="{9E6B8F95-95EB-4226-B3B8-2A373AAEF5B3}"/>
    <dgm:cxn modelId="{E7BE3960-A0FA-450E-8C10-8F9E2DFFFB5A}" srcId="{D54E6E59-C28D-4501-9621-2AE924E14C7D}" destId="{8B30A8D0-C88B-45BE-85BE-BEF37E2BF838}" srcOrd="0" destOrd="0" parTransId="{08201D89-6720-4F15-9F01-196BF58AE49E}" sibTransId="{4F5AD520-1EF0-4E1A-8BFF-C038DC9F9100}"/>
    <dgm:cxn modelId="{CE9C5846-1BF8-4BA5-8B8D-0E60B8A10B2D}" srcId="{D54E6E59-C28D-4501-9621-2AE924E14C7D}" destId="{8B5485BE-5922-441B-8BE7-C2EB8EC3DABF}" srcOrd="1" destOrd="0" parTransId="{E1A1DBEA-7927-4A02-8945-DA55686FC3C9}" sibTransId="{D488F4E9-2D4F-4DD2-9CD7-DED0FB069489}"/>
    <dgm:cxn modelId="{5007066C-6A19-4875-B586-B0C59A452408}" srcId="{8B30A8D0-C88B-45BE-85BE-BEF37E2BF838}" destId="{0EFD1662-29FF-4B39-9C7B-A1AA4E25EFDE}" srcOrd="1" destOrd="0" parTransId="{31AE03F7-539F-4FF2-BD10-3B7D0185DD30}" sibTransId="{3D67043D-4F7E-4390-9293-AD3D94D1551F}"/>
    <dgm:cxn modelId="{6ED7D470-40DC-4F19-B86E-67E1ED6813F1}" type="presOf" srcId="{8B30A8D0-C88B-45BE-85BE-BEF37E2BF838}" destId="{BD5D314D-2505-4D24-9A86-CF427C493C95}" srcOrd="0" destOrd="0" presId="urn:microsoft.com/office/officeart/2005/8/layout/hierarchy6"/>
    <dgm:cxn modelId="{235C0071-F207-4ACF-8CD7-F6C0FB005C6F}" type="presOf" srcId="{E7D8DBC0-5935-49CA-BB97-D9E95DFD9346}" destId="{2C24BBD0-876A-4834-9FB3-E88793280E0C}" srcOrd="0" destOrd="0" presId="urn:microsoft.com/office/officeart/2005/8/layout/hierarchy6"/>
    <dgm:cxn modelId="{D46D7776-A4DC-41F1-842F-7D9CE8A13192}" type="presOf" srcId="{31AE03F7-539F-4FF2-BD10-3B7D0185DD30}" destId="{DE65EEAE-5A8A-4B7F-94C1-769368438099}" srcOrd="0" destOrd="0" presId="urn:microsoft.com/office/officeart/2005/8/layout/hierarchy6"/>
    <dgm:cxn modelId="{7902B059-09AC-4DA3-977A-9889D380B603}" type="presOf" srcId="{E31DC5A2-80B2-45CF-B5DC-013731A9623D}" destId="{6DC62BE9-93BE-4D0C-A981-AA54B3C22637}" srcOrd="0" destOrd="0" presId="urn:microsoft.com/office/officeart/2005/8/layout/hierarchy6"/>
    <dgm:cxn modelId="{604EBF7C-0067-4440-AD3E-EA2D3C119034}" type="presOf" srcId="{E31DC5A2-80B2-45CF-B5DC-013731A9623D}" destId="{7AD8F94B-EE59-4732-9622-1EE85B25FD80}" srcOrd="1" destOrd="0" presId="urn:microsoft.com/office/officeart/2005/8/layout/hierarchy6"/>
    <dgm:cxn modelId="{0CCBA896-E6C6-4E61-BA7B-7EAA2C0400B9}" type="presOf" srcId="{8B5485BE-5922-441B-8BE7-C2EB8EC3DABF}" destId="{3E7D63CC-FCF2-447C-979D-88E75D94AA62}" srcOrd="1" destOrd="0" presId="urn:microsoft.com/office/officeart/2005/8/layout/hierarchy6"/>
    <dgm:cxn modelId="{207ACE9C-0345-486D-81B8-54092E7C3517}" srcId="{8B30A8D0-C88B-45BE-85BE-BEF37E2BF838}" destId="{08BA3403-7741-482D-BE09-CFF71D009AA1}" srcOrd="0" destOrd="0" parTransId="{E7D8DBC0-5935-49CA-BB97-D9E95DFD9346}" sibTransId="{2A8B5523-404F-4080-A8A8-E6649DDF979F}"/>
    <dgm:cxn modelId="{EECF16FD-56AA-41B5-88E6-2F0B37BDE298}" type="presOf" srcId="{D54E6E59-C28D-4501-9621-2AE924E14C7D}" destId="{EC7A55F7-BA87-432A-BA8B-7890ABC350B7}" srcOrd="0" destOrd="0" presId="urn:microsoft.com/office/officeart/2005/8/layout/hierarchy6"/>
    <dgm:cxn modelId="{C4D360D2-BC86-404F-8915-43375A8A1957}" type="presParOf" srcId="{EC7A55F7-BA87-432A-BA8B-7890ABC350B7}" destId="{8A7CB95C-8A48-4958-A850-886378116E4F}" srcOrd="0" destOrd="0" presId="urn:microsoft.com/office/officeart/2005/8/layout/hierarchy6"/>
    <dgm:cxn modelId="{74FBBD5D-5859-41DB-98DE-983CDBE3A381}" type="presParOf" srcId="{8A7CB95C-8A48-4958-A850-886378116E4F}" destId="{83650F79-7694-4BF3-9878-9CAD2F3FD21C}" srcOrd="0" destOrd="0" presId="urn:microsoft.com/office/officeart/2005/8/layout/hierarchy6"/>
    <dgm:cxn modelId="{E5BAD3BF-7BDB-4FEE-94E8-D5B1A979D9CC}" type="presParOf" srcId="{8A7CB95C-8A48-4958-A850-886378116E4F}" destId="{86F69C80-5775-4697-B042-BADF64709F17}" srcOrd="1" destOrd="0" presId="urn:microsoft.com/office/officeart/2005/8/layout/hierarchy6"/>
    <dgm:cxn modelId="{6B4F185E-A315-47A2-899C-4679B33C6DEB}" type="presParOf" srcId="{86F69C80-5775-4697-B042-BADF64709F17}" destId="{44DC92DC-B2B0-4B82-A2AA-977E6C310E0A}" srcOrd="0" destOrd="0" presId="urn:microsoft.com/office/officeart/2005/8/layout/hierarchy6"/>
    <dgm:cxn modelId="{96351997-0089-4031-984A-22172B631C7A}" type="presParOf" srcId="{44DC92DC-B2B0-4B82-A2AA-977E6C310E0A}" destId="{BD5D314D-2505-4D24-9A86-CF427C493C95}" srcOrd="0" destOrd="0" presId="urn:microsoft.com/office/officeart/2005/8/layout/hierarchy6"/>
    <dgm:cxn modelId="{131C2CEA-7B79-4A40-83DA-48CBEA25E91A}" type="presParOf" srcId="{44DC92DC-B2B0-4B82-A2AA-977E6C310E0A}" destId="{70B4EE1A-78EE-4929-AFAD-29A6E282CD54}" srcOrd="1" destOrd="0" presId="urn:microsoft.com/office/officeart/2005/8/layout/hierarchy6"/>
    <dgm:cxn modelId="{CE60C702-5B60-4525-8DCD-6F359C2BA463}" type="presParOf" srcId="{70B4EE1A-78EE-4929-AFAD-29A6E282CD54}" destId="{2C24BBD0-876A-4834-9FB3-E88793280E0C}" srcOrd="0" destOrd="0" presId="urn:microsoft.com/office/officeart/2005/8/layout/hierarchy6"/>
    <dgm:cxn modelId="{A5710C1D-C47C-490C-8F42-4080D44EAC8E}" type="presParOf" srcId="{70B4EE1A-78EE-4929-AFAD-29A6E282CD54}" destId="{C90569F6-AA87-43C8-804F-0B0148AC3175}" srcOrd="1" destOrd="0" presId="urn:microsoft.com/office/officeart/2005/8/layout/hierarchy6"/>
    <dgm:cxn modelId="{7087E41B-8AC2-4FEB-8EFA-7D218868BED1}" type="presParOf" srcId="{C90569F6-AA87-43C8-804F-0B0148AC3175}" destId="{364DABA1-81DB-475D-8455-C5D47331EA41}" srcOrd="0" destOrd="0" presId="urn:microsoft.com/office/officeart/2005/8/layout/hierarchy6"/>
    <dgm:cxn modelId="{921ED317-8ABA-494C-9C9C-A48725DCA2B1}" type="presParOf" srcId="{C90569F6-AA87-43C8-804F-0B0148AC3175}" destId="{7C42EA2B-B8F7-41EE-9D72-75986299C880}" srcOrd="1" destOrd="0" presId="urn:microsoft.com/office/officeart/2005/8/layout/hierarchy6"/>
    <dgm:cxn modelId="{14038963-AC46-47BF-BC16-EDFFE7DFFB5E}" type="presParOf" srcId="{70B4EE1A-78EE-4929-AFAD-29A6E282CD54}" destId="{DE65EEAE-5A8A-4B7F-94C1-769368438099}" srcOrd="2" destOrd="0" presId="urn:microsoft.com/office/officeart/2005/8/layout/hierarchy6"/>
    <dgm:cxn modelId="{70746A5C-C169-4031-A065-78995CE157E7}" type="presParOf" srcId="{70B4EE1A-78EE-4929-AFAD-29A6E282CD54}" destId="{548616AE-4C91-4041-BEA6-7D6D49DA74D9}" srcOrd="3" destOrd="0" presId="urn:microsoft.com/office/officeart/2005/8/layout/hierarchy6"/>
    <dgm:cxn modelId="{B618F38E-3F47-4D0D-9C41-D9227993DFB2}" type="presParOf" srcId="{548616AE-4C91-4041-BEA6-7D6D49DA74D9}" destId="{B6D8ADAA-4EDC-469D-9A99-85ECB3F4785F}" srcOrd="0" destOrd="0" presId="urn:microsoft.com/office/officeart/2005/8/layout/hierarchy6"/>
    <dgm:cxn modelId="{305DC693-FEF0-4BD5-AAD6-FE2A032CD727}" type="presParOf" srcId="{548616AE-4C91-4041-BEA6-7D6D49DA74D9}" destId="{7583A16E-495A-4E4D-AE13-E01B598C44B5}" srcOrd="1" destOrd="0" presId="urn:microsoft.com/office/officeart/2005/8/layout/hierarchy6"/>
    <dgm:cxn modelId="{1D989346-E91D-408D-9175-FBFD3ED0D7F2}" type="presParOf" srcId="{EC7A55F7-BA87-432A-BA8B-7890ABC350B7}" destId="{AD6F9DAE-832A-40A7-8513-669FC1E7F329}" srcOrd="1" destOrd="0" presId="urn:microsoft.com/office/officeart/2005/8/layout/hierarchy6"/>
    <dgm:cxn modelId="{362D1754-91A4-476A-AE35-2C12B62EBB74}" type="presParOf" srcId="{AD6F9DAE-832A-40A7-8513-669FC1E7F329}" destId="{82FFE67D-4AAD-43B2-95EF-CD106C8CF47D}" srcOrd="0" destOrd="0" presId="urn:microsoft.com/office/officeart/2005/8/layout/hierarchy6"/>
    <dgm:cxn modelId="{27D82452-F2AF-4321-AE66-F8654D8C7BD5}" type="presParOf" srcId="{82FFE67D-4AAD-43B2-95EF-CD106C8CF47D}" destId="{22165D76-7452-4972-8C13-6AF8DEE52607}" srcOrd="0" destOrd="0" presId="urn:microsoft.com/office/officeart/2005/8/layout/hierarchy6"/>
    <dgm:cxn modelId="{F5CD6F6A-1F4D-45F7-BBAA-882B3D2D1248}" type="presParOf" srcId="{82FFE67D-4AAD-43B2-95EF-CD106C8CF47D}" destId="{3E7D63CC-FCF2-447C-979D-88E75D94AA62}" srcOrd="1" destOrd="0" presId="urn:microsoft.com/office/officeart/2005/8/layout/hierarchy6"/>
    <dgm:cxn modelId="{B70B8DF7-A333-4FB1-97D0-AFFF0775D679}" type="presParOf" srcId="{AD6F9DAE-832A-40A7-8513-669FC1E7F329}" destId="{D9F7E157-C037-49FE-9BBE-3E217B8DD4B6}" srcOrd="1" destOrd="0" presId="urn:microsoft.com/office/officeart/2005/8/layout/hierarchy6"/>
    <dgm:cxn modelId="{4F2DC248-B1E0-4BFA-BE45-1E294437AC54}" type="presParOf" srcId="{D9F7E157-C037-49FE-9BBE-3E217B8DD4B6}" destId="{2C12F5AA-4BB0-488E-A0FC-C3DA7C4C438A}" srcOrd="0" destOrd="0" presId="urn:microsoft.com/office/officeart/2005/8/layout/hierarchy6"/>
    <dgm:cxn modelId="{E330E345-0A1D-423E-85B4-BE8B71AE1CE1}" type="presParOf" srcId="{AD6F9DAE-832A-40A7-8513-669FC1E7F329}" destId="{BBDCCB47-1181-490C-BE3F-F467E465A4F3}" srcOrd="2" destOrd="0" presId="urn:microsoft.com/office/officeart/2005/8/layout/hierarchy6"/>
    <dgm:cxn modelId="{6AF48452-0505-45FF-874B-B0AD73BFF6B4}" type="presParOf" srcId="{BBDCCB47-1181-490C-BE3F-F467E465A4F3}" destId="{6DC62BE9-93BE-4D0C-A981-AA54B3C22637}" srcOrd="0" destOrd="0" presId="urn:microsoft.com/office/officeart/2005/8/layout/hierarchy6"/>
    <dgm:cxn modelId="{1DF83DDE-7ACB-4A83-AAB6-F5D909561688}" type="presParOf" srcId="{BBDCCB47-1181-490C-BE3F-F467E465A4F3}" destId="{7AD8F94B-EE59-4732-9622-1EE85B25FD80}"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C62BE9-93BE-4D0C-A981-AA54B3C22637}">
      <dsp:nvSpPr>
        <dsp:cNvPr id="0" name=""/>
        <dsp:cNvSpPr/>
      </dsp:nvSpPr>
      <dsp:spPr>
        <a:xfrm>
          <a:off x="0" y="1850828"/>
          <a:ext cx="6645910" cy="2159517"/>
        </a:xfrm>
        <a:prstGeom prst="roundRect">
          <a:avLst>
            <a:gd name="adj" fmla="val 1000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endParaRPr lang="en-US" sz="1000" kern="1200">
            <a:solidFill>
              <a:sysClr val="windowText" lastClr="000000">
                <a:hueOff val="0"/>
                <a:satOff val="0"/>
                <a:lumOff val="0"/>
                <a:alphaOff val="0"/>
              </a:sysClr>
            </a:solidFill>
            <a:latin typeface="Calibri" panose="020F0502020204030204"/>
            <a:ea typeface="+mn-ea"/>
            <a:cs typeface="+mn-cs"/>
          </a:endParaRPr>
        </a:p>
        <a:p>
          <a:pPr marL="0" lvl="0" indent="0" algn="l" defTabSz="444500">
            <a:lnSpc>
              <a:spcPct val="90000"/>
            </a:lnSpc>
            <a:spcBef>
              <a:spcPct val="0"/>
            </a:spcBef>
            <a:spcAft>
              <a:spcPct val="35000"/>
            </a:spcAft>
            <a:buNone/>
          </a:pPr>
          <a:r>
            <a:rPr lang="tr-TR" sz="1100" kern="1200" dirty="0">
              <a:solidFill>
                <a:sysClr val="windowText" lastClr="000000">
                  <a:hueOff val="0"/>
                  <a:satOff val="0"/>
                  <a:lumOff val="0"/>
                  <a:alphaOff val="0"/>
                </a:sysClr>
              </a:solidFill>
              <a:latin typeface="Calibri" panose="020F0502020204030204"/>
              <a:ea typeface="+mn-ea"/>
              <a:cs typeface="+mn-cs"/>
            </a:rPr>
            <a:t>Telefon ile ulaşılan birey için görüşme algoritması kullanılacaktır.</a:t>
          </a:r>
        </a:p>
        <a:p>
          <a:pPr marL="0" lvl="0" indent="0" algn="l" defTabSz="444500">
            <a:lnSpc>
              <a:spcPct val="90000"/>
            </a:lnSpc>
            <a:spcBef>
              <a:spcPct val="0"/>
            </a:spcBef>
            <a:spcAft>
              <a:spcPct val="35000"/>
            </a:spcAft>
            <a:buNone/>
          </a:pPr>
          <a:r>
            <a:rPr lang="tr-TR" sz="1100" kern="1200" dirty="0">
              <a:solidFill>
                <a:sysClr val="windowText" lastClr="000000">
                  <a:hueOff val="0"/>
                  <a:satOff val="0"/>
                  <a:lumOff val="0"/>
                  <a:alphaOff val="0"/>
                </a:sysClr>
              </a:solidFill>
              <a:latin typeface="Calibri" panose="020F0502020204030204"/>
              <a:ea typeface="+mn-ea"/>
              <a:cs typeface="+mn-cs"/>
            </a:rPr>
            <a:t>Sağlık çalışanları destek için aranacak, ihtiyaçlarına yanıt koordine edilecek, ruhsal desteğe ihtiyaç durumunda RUHSAD uygulamasına yönlendirme yapılacaktır</a:t>
          </a:r>
          <a:r>
            <a:rPr lang="tr-TR" sz="1000" kern="1200" dirty="0">
              <a:solidFill>
                <a:sysClr val="windowText" lastClr="000000">
                  <a:hueOff val="0"/>
                  <a:satOff val="0"/>
                  <a:lumOff val="0"/>
                  <a:alphaOff val="0"/>
                </a:sysClr>
              </a:solidFill>
              <a:latin typeface="Calibri" panose="020F0502020204030204"/>
              <a:ea typeface="+mn-ea"/>
              <a:cs typeface="+mn-cs"/>
            </a:rPr>
            <a:t>.</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58396" y="1909224"/>
        <a:ext cx="1876981" cy="2042725"/>
      </dsp:txXfrm>
    </dsp:sp>
    <dsp:sp modelId="{22165D76-7452-4972-8C13-6AF8DEE52607}">
      <dsp:nvSpPr>
        <dsp:cNvPr id="0" name=""/>
        <dsp:cNvSpPr/>
      </dsp:nvSpPr>
      <dsp:spPr>
        <a:xfrm>
          <a:off x="0" y="47390"/>
          <a:ext cx="6645910" cy="1570615"/>
        </a:xfrm>
        <a:prstGeom prst="roundRect">
          <a:avLst>
            <a:gd name="adj" fmla="val 1000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endParaRPr lang="en-US" sz="1000" kern="1200">
            <a:solidFill>
              <a:sysClr val="windowText" lastClr="000000">
                <a:hueOff val="0"/>
                <a:satOff val="0"/>
                <a:lumOff val="0"/>
                <a:alphaOff val="0"/>
              </a:sysClr>
            </a:solidFill>
            <a:latin typeface="Calibri" panose="020F0502020204030204"/>
            <a:ea typeface="+mn-ea"/>
            <a:cs typeface="+mn-cs"/>
          </a:endParaRPr>
        </a:p>
        <a:p>
          <a:pPr marL="0" lvl="0" indent="0" algn="just" defTabSz="444500">
            <a:lnSpc>
              <a:spcPct val="90000"/>
            </a:lnSpc>
            <a:spcBef>
              <a:spcPct val="0"/>
            </a:spcBef>
            <a:spcAft>
              <a:spcPct val="35000"/>
            </a:spcAft>
            <a:buNone/>
          </a:pPr>
          <a:r>
            <a:rPr lang="tr-TR" sz="1100" kern="1200" dirty="0">
              <a:solidFill>
                <a:sysClr val="windowText" lastClr="000000">
                  <a:hueOff val="0"/>
                  <a:satOff val="0"/>
                  <a:lumOff val="0"/>
                  <a:alphaOff val="0"/>
                </a:sysClr>
              </a:solidFill>
              <a:latin typeface="Calibri" panose="020F0502020204030204"/>
              <a:ea typeface="+mn-ea"/>
              <a:cs typeface="+mn-cs"/>
            </a:rPr>
            <a:t>* İller tarafından kurulan psikososyal destek hatları tarafından verilen hizmetleri tanımlamaktadır</a:t>
          </a:r>
          <a:endParaRPr lang="en-US" sz="1100" kern="1200">
            <a:solidFill>
              <a:sysClr val="windowText" lastClr="000000">
                <a:hueOff val="0"/>
                <a:satOff val="0"/>
                <a:lumOff val="0"/>
                <a:alphaOff val="0"/>
              </a:sysClr>
            </a:solidFill>
            <a:latin typeface="Calibri" panose="020F0502020204030204"/>
            <a:ea typeface="+mn-ea"/>
            <a:cs typeface="+mn-cs"/>
          </a:endParaRPr>
        </a:p>
      </dsp:txBody>
      <dsp:txXfrm>
        <a:off x="46002" y="93392"/>
        <a:ext cx="1901769" cy="1478611"/>
      </dsp:txXfrm>
    </dsp:sp>
    <dsp:sp modelId="{BD5D314D-2505-4D24-9A86-CF427C493C95}">
      <dsp:nvSpPr>
        <dsp:cNvPr id="0" name=""/>
        <dsp:cNvSpPr/>
      </dsp:nvSpPr>
      <dsp:spPr>
        <a:xfrm>
          <a:off x="3271747" y="149328"/>
          <a:ext cx="1963269" cy="1308846"/>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tr-TR" sz="2400" kern="1200" dirty="0">
              <a:solidFill>
                <a:sysClr val="windowText" lastClr="000000">
                  <a:hueOff val="0"/>
                  <a:satOff val="0"/>
                  <a:lumOff val="0"/>
                  <a:alphaOff val="0"/>
                </a:sysClr>
              </a:solidFill>
              <a:latin typeface="Calibri" panose="020F0502020204030204"/>
              <a:ea typeface="+mn-ea"/>
              <a:cs typeface="+mn-cs"/>
            </a:rPr>
            <a:t>Psikososyal Destek Hizmetleri*</a:t>
          </a:r>
          <a:endParaRPr lang="en-US" sz="2400" kern="1200">
            <a:solidFill>
              <a:sysClr val="windowText" lastClr="000000">
                <a:hueOff val="0"/>
                <a:satOff val="0"/>
                <a:lumOff val="0"/>
                <a:alphaOff val="0"/>
              </a:sysClr>
            </a:solidFill>
            <a:latin typeface="Calibri" panose="020F0502020204030204"/>
            <a:ea typeface="+mn-ea"/>
            <a:cs typeface="+mn-cs"/>
          </a:endParaRPr>
        </a:p>
      </dsp:txBody>
      <dsp:txXfrm>
        <a:off x="3310082" y="187663"/>
        <a:ext cx="1886599" cy="1232176"/>
      </dsp:txXfrm>
    </dsp:sp>
    <dsp:sp modelId="{2C24BBD0-876A-4834-9FB3-E88793280E0C}">
      <dsp:nvSpPr>
        <dsp:cNvPr id="0" name=""/>
        <dsp:cNvSpPr/>
      </dsp:nvSpPr>
      <dsp:spPr>
        <a:xfrm>
          <a:off x="2977257" y="1458174"/>
          <a:ext cx="1276125" cy="523538"/>
        </a:xfrm>
        <a:custGeom>
          <a:avLst/>
          <a:gdLst/>
          <a:ahLst/>
          <a:cxnLst/>
          <a:rect l="0" t="0" r="0" b="0"/>
          <a:pathLst>
            <a:path>
              <a:moveTo>
                <a:pt x="1296731" y="0"/>
              </a:moveTo>
              <a:lnTo>
                <a:pt x="1296731" y="265996"/>
              </a:lnTo>
              <a:lnTo>
                <a:pt x="0" y="265996"/>
              </a:lnTo>
              <a:lnTo>
                <a:pt x="0" y="53199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64DABA1-81DB-475D-8455-C5D47331EA41}">
      <dsp:nvSpPr>
        <dsp:cNvPr id="0" name=""/>
        <dsp:cNvSpPr/>
      </dsp:nvSpPr>
      <dsp:spPr>
        <a:xfrm>
          <a:off x="1995622" y="1981713"/>
          <a:ext cx="1963269" cy="1308846"/>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tr-TR" sz="2400" kern="1200" dirty="0">
              <a:solidFill>
                <a:sysClr val="windowText" lastClr="000000">
                  <a:hueOff val="0"/>
                  <a:satOff val="0"/>
                  <a:lumOff val="0"/>
                  <a:alphaOff val="0"/>
                </a:sysClr>
              </a:solidFill>
              <a:latin typeface="Calibri" panose="020F0502020204030204"/>
              <a:ea typeface="+mn-ea"/>
              <a:cs typeface="+mn-cs"/>
            </a:rPr>
            <a:t>Telefonla ulaşan birey</a:t>
          </a:r>
          <a:endParaRPr lang="en-US" sz="2400" kern="1200">
            <a:solidFill>
              <a:sysClr val="windowText" lastClr="000000">
                <a:hueOff val="0"/>
                <a:satOff val="0"/>
                <a:lumOff val="0"/>
                <a:alphaOff val="0"/>
              </a:sysClr>
            </a:solidFill>
            <a:latin typeface="Calibri" panose="020F0502020204030204"/>
            <a:ea typeface="+mn-ea"/>
            <a:cs typeface="+mn-cs"/>
          </a:endParaRPr>
        </a:p>
      </dsp:txBody>
      <dsp:txXfrm>
        <a:off x="2033957" y="2020048"/>
        <a:ext cx="1886599" cy="1232176"/>
      </dsp:txXfrm>
    </dsp:sp>
    <dsp:sp modelId="{DE65EEAE-5A8A-4B7F-94C1-769368438099}">
      <dsp:nvSpPr>
        <dsp:cNvPr id="0" name=""/>
        <dsp:cNvSpPr/>
      </dsp:nvSpPr>
      <dsp:spPr>
        <a:xfrm>
          <a:off x="4253382" y="1458174"/>
          <a:ext cx="1276125" cy="523538"/>
        </a:xfrm>
        <a:custGeom>
          <a:avLst/>
          <a:gdLst/>
          <a:ahLst/>
          <a:cxnLst/>
          <a:rect l="0" t="0" r="0" b="0"/>
          <a:pathLst>
            <a:path>
              <a:moveTo>
                <a:pt x="0" y="0"/>
              </a:moveTo>
              <a:lnTo>
                <a:pt x="0" y="265996"/>
              </a:lnTo>
              <a:lnTo>
                <a:pt x="1296731" y="265996"/>
              </a:lnTo>
              <a:lnTo>
                <a:pt x="1296731" y="53199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D8ADAA-4EDC-469D-9A99-85ECB3F4785F}">
      <dsp:nvSpPr>
        <dsp:cNvPr id="0" name=""/>
        <dsp:cNvSpPr/>
      </dsp:nvSpPr>
      <dsp:spPr>
        <a:xfrm>
          <a:off x="4547872" y="1981713"/>
          <a:ext cx="1963269" cy="1308846"/>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tr-TR" sz="2400" kern="1200" dirty="0">
              <a:solidFill>
                <a:sysClr val="windowText" lastClr="000000">
                  <a:hueOff val="0"/>
                  <a:satOff val="0"/>
                  <a:lumOff val="0"/>
                  <a:alphaOff val="0"/>
                </a:sysClr>
              </a:solidFill>
              <a:latin typeface="Calibri" panose="020F0502020204030204"/>
              <a:ea typeface="+mn-ea"/>
              <a:cs typeface="+mn-cs"/>
            </a:rPr>
            <a:t>Sağlık Çalışanı</a:t>
          </a:r>
          <a:endParaRPr lang="en-US" sz="2400" kern="1200">
            <a:solidFill>
              <a:sysClr val="windowText" lastClr="000000">
                <a:hueOff val="0"/>
                <a:satOff val="0"/>
                <a:lumOff val="0"/>
                <a:alphaOff val="0"/>
              </a:sysClr>
            </a:solidFill>
            <a:latin typeface="Calibri" panose="020F0502020204030204"/>
            <a:ea typeface="+mn-ea"/>
            <a:cs typeface="+mn-cs"/>
          </a:endParaRPr>
        </a:p>
      </dsp:txBody>
      <dsp:txXfrm>
        <a:off x="4586207" y="2020048"/>
        <a:ext cx="1886599" cy="12321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05EA4F-74B7-4BF5-9CE7-4C7E65CF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8138</Words>
  <Characters>46387</Characters>
  <Application>Microsoft Office Word</Application>
  <DocSecurity>0</DocSecurity>
  <Lines>386</Lines>
  <Paragraphs>108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PSİKOSOSYAL                  DESTEK HATTI                           ÇALIŞMA REHBERİ</vt:lpstr>
      <vt:lpstr>PSİKOSOSYAL                  DESTEK HATTI                           ÇALIŞMA REHBERİ</vt:lpstr>
    </vt:vector>
  </TitlesOfParts>
  <Company/>
  <LinksUpToDate>false</LinksUpToDate>
  <CharactersWithSpaces>54417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PSİKOSOSYAL                  DESTEK HATTI                           ÇALIŞMA REHBERİ</dc:title>
  <dc:subject/>
  <dc:creator>AVŞAR KURNAZ, Şebnem;zeynep</dc:creator>
  <cp:keywords/>
  <dc:description/>
  <cp:lastModifiedBy>Emine AYYILDIZ</cp:lastModifiedBy>
  <cp:revision>2</cp:revision>
  <dcterms:created xsi:type="dcterms:W3CDTF">2021-03-18T11:32:00Z</dcterms:created>
  <dcterms:modified xsi:type="dcterms:W3CDTF">2021-03-18T11:32:00Z</dcterms:modified>
</cp:coreProperties>
</file>